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A5" w:rsidRPr="00751A9E" w:rsidRDefault="00DF77A5" w:rsidP="00DF77A5">
      <w:pPr>
        <w:spacing w:after="0" w:line="240" w:lineRule="auto"/>
        <w:jc w:val="center"/>
        <w:rPr>
          <w:rFonts w:ascii="Times New Roman" w:eastAsia="Times New Roman" w:hAnsi="Times New Roman" w:cs="Times New Roman"/>
          <w:sz w:val="16"/>
          <w:szCs w:val="16"/>
        </w:rPr>
      </w:pPr>
      <w:bookmarkStart w:id="0" w:name="_GoBack"/>
      <w:bookmarkEnd w:id="0"/>
      <w:r w:rsidRPr="00751A9E">
        <w:rPr>
          <w:rFonts w:ascii="Times New Roman" w:eastAsia="Times New Roman" w:hAnsi="Times New Roman" w:cs="Times New Roman"/>
          <w:noProof/>
          <w:sz w:val="16"/>
          <w:szCs w:val="16"/>
          <w:lang w:eastAsia="ru-RU"/>
        </w:rPr>
        <w:drawing>
          <wp:inline distT="0" distB="0" distL="0" distR="0">
            <wp:extent cx="423695" cy="497951"/>
            <wp:effectExtent l="19050" t="0" r="0" b="0"/>
            <wp:docPr id="1"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DF77A5" w:rsidRPr="00751A9E" w:rsidRDefault="00DF77A5" w:rsidP="00DF77A5">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Администрация муниципального образования</w:t>
      </w:r>
    </w:p>
    <w:p w:rsidR="00DF77A5" w:rsidRPr="00751A9E" w:rsidRDefault="00DF77A5" w:rsidP="00DF77A5">
      <w:pPr>
        <w:spacing w:after="0" w:line="240" w:lineRule="auto"/>
        <w:jc w:val="center"/>
        <w:rPr>
          <w:rFonts w:ascii="Times New Roman" w:eastAsia="Times New Roman" w:hAnsi="Times New Roman" w:cs="Times New Roman"/>
          <w:sz w:val="36"/>
          <w:szCs w:val="36"/>
        </w:rPr>
      </w:pPr>
      <w:r w:rsidRPr="00751A9E">
        <w:rPr>
          <w:rFonts w:ascii="Times New Roman" w:eastAsia="Times New Roman" w:hAnsi="Times New Roman" w:cs="Times New Roman"/>
          <w:bCs/>
          <w:sz w:val="36"/>
          <w:szCs w:val="36"/>
        </w:rPr>
        <w:t>Суховское сельское поселение</w:t>
      </w:r>
    </w:p>
    <w:p w:rsidR="00DF77A5" w:rsidRPr="00751A9E" w:rsidRDefault="00DF77A5" w:rsidP="00DF77A5">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Кировского муниципального района Ленинградской области</w:t>
      </w:r>
    </w:p>
    <w:p w:rsidR="00DF77A5" w:rsidRPr="00751A9E" w:rsidRDefault="00DF77A5" w:rsidP="00DF77A5">
      <w:pPr>
        <w:spacing w:after="0" w:line="240" w:lineRule="auto"/>
        <w:jc w:val="center"/>
        <w:rPr>
          <w:rFonts w:ascii="Times New Roman" w:eastAsia="Times New Roman" w:hAnsi="Times New Roman" w:cs="Times New Roman"/>
          <w:sz w:val="32"/>
          <w:szCs w:val="32"/>
        </w:rPr>
      </w:pPr>
    </w:p>
    <w:p w:rsidR="00DF77A5" w:rsidRPr="00751A9E" w:rsidRDefault="00DF77A5" w:rsidP="00DF77A5">
      <w:pPr>
        <w:spacing w:after="0" w:line="240" w:lineRule="auto"/>
        <w:jc w:val="center"/>
        <w:rPr>
          <w:rFonts w:ascii="Times New Roman" w:eastAsia="Times New Roman" w:hAnsi="Times New Roman" w:cs="Times New Roman"/>
          <w:b/>
          <w:sz w:val="40"/>
          <w:szCs w:val="40"/>
        </w:rPr>
      </w:pPr>
      <w:r w:rsidRPr="00751A9E">
        <w:rPr>
          <w:rFonts w:ascii="Times New Roman" w:eastAsia="Times New Roman" w:hAnsi="Times New Roman" w:cs="Times New Roman"/>
          <w:b/>
          <w:sz w:val="40"/>
          <w:szCs w:val="40"/>
        </w:rPr>
        <w:t>П О С Т А Н О В Л Е Н И Е</w:t>
      </w:r>
    </w:p>
    <w:p w:rsidR="00DF77A5" w:rsidRPr="00751A9E" w:rsidRDefault="00DF77A5" w:rsidP="00DF77A5">
      <w:pPr>
        <w:spacing w:after="0" w:line="240" w:lineRule="auto"/>
        <w:jc w:val="center"/>
        <w:rPr>
          <w:rFonts w:ascii="Times New Roman" w:eastAsia="Times New Roman" w:hAnsi="Times New Roman" w:cs="Times New Roman"/>
          <w:b/>
          <w:sz w:val="28"/>
          <w:szCs w:val="28"/>
        </w:rPr>
      </w:pPr>
    </w:p>
    <w:p w:rsidR="00DF77A5" w:rsidRPr="00751A9E" w:rsidRDefault="00DF77A5" w:rsidP="00DF77A5">
      <w:pPr>
        <w:spacing w:after="0" w:line="240" w:lineRule="auto"/>
        <w:jc w:val="center"/>
        <w:rPr>
          <w:rFonts w:ascii="Times New Roman" w:eastAsia="Times New Roman" w:hAnsi="Times New Roman" w:cs="Times New Roman"/>
          <w:b/>
          <w:sz w:val="24"/>
          <w:szCs w:val="24"/>
        </w:rPr>
      </w:pPr>
      <w:r w:rsidRPr="00751A9E">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05 апреля 2023 года</w:t>
      </w:r>
      <w:r w:rsidRPr="00751A9E">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56</w:t>
      </w:r>
    </w:p>
    <w:p w:rsidR="00DF77A5" w:rsidRPr="00751A9E" w:rsidRDefault="00DF77A5" w:rsidP="00DF77A5">
      <w:pPr>
        <w:spacing w:after="0" w:line="240" w:lineRule="auto"/>
        <w:jc w:val="center"/>
        <w:rPr>
          <w:rFonts w:ascii="Times New Roman" w:eastAsia="Times New Roman" w:hAnsi="Times New Roman" w:cs="Times New Roman"/>
          <w:sz w:val="28"/>
          <w:szCs w:val="28"/>
        </w:rPr>
      </w:pPr>
    </w:p>
    <w:p w:rsidR="00DF77A5" w:rsidRPr="00751A9E" w:rsidRDefault="00DF77A5" w:rsidP="00DF77A5">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DF77A5" w:rsidRPr="00751A9E" w:rsidRDefault="00DF77A5" w:rsidP="00DF77A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DF77A5" w:rsidRPr="00751A9E" w:rsidRDefault="00DF77A5" w:rsidP="00DF77A5">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муниципального образования  Суховское сельское</w:t>
      </w:r>
    </w:p>
    <w:p w:rsidR="00DF77A5" w:rsidRPr="00751A9E" w:rsidRDefault="00DF77A5" w:rsidP="00DF77A5">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поселение Кировского  муниципального района </w:t>
      </w:r>
    </w:p>
    <w:p w:rsidR="00DF77A5" w:rsidRPr="00751A9E" w:rsidRDefault="00DF77A5" w:rsidP="00DF77A5">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Ленинградской области</w:t>
      </w:r>
      <w:r>
        <w:rPr>
          <w:rFonts w:ascii="Times New Roman" w:eastAsia="Times New Roman" w:hAnsi="Times New Roman" w:cs="Times New Roman"/>
          <w:b/>
          <w:bCs/>
          <w:sz w:val="24"/>
          <w:szCs w:val="24"/>
        </w:rPr>
        <w:t>»</w:t>
      </w:r>
    </w:p>
    <w:p w:rsidR="00DF77A5" w:rsidRPr="00751A9E" w:rsidRDefault="00DF77A5" w:rsidP="00DF77A5">
      <w:pPr>
        <w:spacing w:after="0" w:line="240" w:lineRule="auto"/>
        <w:jc w:val="center"/>
        <w:rPr>
          <w:rFonts w:ascii="Times New Roman" w:eastAsia="Times New Roman" w:hAnsi="Times New Roman" w:cs="Times New Roman"/>
          <w:sz w:val="28"/>
          <w:szCs w:val="28"/>
        </w:rPr>
      </w:pPr>
    </w:p>
    <w:p w:rsidR="00DF77A5" w:rsidRPr="00751A9E" w:rsidRDefault="00DF77A5" w:rsidP="00DF77A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Pr="00751A9E">
        <w:rPr>
          <w:rFonts w:ascii="Times New Roman" w:eastAsia="Times New Roman" w:hAnsi="Times New Roman" w:cs="Times New Roman"/>
          <w:bCs/>
          <w:sz w:val="28"/>
          <w:szCs w:val="28"/>
        </w:rPr>
        <w:t xml:space="preserve">: </w:t>
      </w:r>
    </w:p>
    <w:p w:rsidR="00DF77A5" w:rsidRPr="00751A9E" w:rsidRDefault="00DF77A5" w:rsidP="00DF77A5">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751A9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w:t>
      </w:r>
      <w:r w:rsidRPr="00751A9E">
        <w:rPr>
          <w:rFonts w:ascii="Times New Roman" w:hAnsi="Times New Roman"/>
          <w:bCs/>
          <w:sz w:val="28"/>
          <w:szCs w:val="28"/>
        </w:rPr>
        <w:t xml:space="preserve"> </w:t>
      </w:r>
      <w:r w:rsidRPr="00751A9E">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eastAsia="Times New Roman" w:cs="Times New Roman"/>
          <w:bCs/>
          <w:sz w:val="28"/>
          <w:szCs w:val="28"/>
        </w:rPr>
        <w:t>»</w:t>
      </w:r>
      <w:r w:rsidRPr="00751A9E">
        <w:rPr>
          <w:bCs/>
          <w:sz w:val="28"/>
          <w:szCs w:val="28"/>
        </w:rPr>
        <w:t>,</w:t>
      </w:r>
      <w:r w:rsidRPr="00751A9E">
        <w:rPr>
          <w:rFonts w:ascii="Times New Roman" w:eastAsia="Times New Roman" w:hAnsi="Times New Roman" w:cs="Times New Roman"/>
          <w:bCs/>
          <w:sz w:val="28"/>
          <w:szCs w:val="28"/>
        </w:rPr>
        <w:t xml:space="preserve"> согласно приложению к настоящему постановлению.</w:t>
      </w:r>
    </w:p>
    <w:p w:rsidR="00DF77A5" w:rsidRPr="000932AA" w:rsidRDefault="00DF77A5" w:rsidP="00DF77A5">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751A9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С</w:t>
      </w:r>
      <w:r w:rsidRPr="00751A9E">
        <w:rPr>
          <w:rFonts w:ascii="Times New Roman" w:eastAsia="Times New Roman" w:hAnsi="Times New Roman" w:cs="Times New Roman"/>
          <w:bCs/>
          <w:sz w:val="28"/>
          <w:szCs w:val="28"/>
        </w:rPr>
        <w:t>читать утратившим силу</w:t>
      </w:r>
      <w:r>
        <w:rPr>
          <w:rFonts w:ascii="Times New Roman" w:eastAsia="Times New Roman" w:hAnsi="Times New Roman" w:cs="Times New Roman"/>
          <w:bCs/>
          <w:sz w:val="28"/>
          <w:szCs w:val="28"/>
        </w:rPr>
        <w:t xml:space="preserve"> п</w:t>
      </w:r>
      <w:r w:rsidRPr="00751A9E">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е</w:t>
      </w:r>
      <w:r w:rsidRPr="00751A9E">
        <w:rPr>
          <w:rFonts w:ascii="Times New Roman" w:eastAsia="Times New Roman" w:hAnsi="Times New Roman" w:cs="Times New Roman"/>
          <w:bCs/>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r>
        <w:rPr>
          <w:sz w:val="28"/>
          <w:szCs w:val="28"/>
        </w:rPr>
        <w:t xml:space="preserve"> </w:t>
      </w:r>
      <w:r w:rsidRPr="000932AA">
        <w:rPr>
          <w:rFonts w:ascii="Times New Roman" w:hAnsi="Times New Roman" w:cs="Times New Roman"/>
          <w:sz w:val="28"/>
          <w:szCs w:val="28"/>
        </w:rPr>
        <w:t>от 1</w:t>
      </w:r>
      <w:r>
        <w:rPr>
          <w:rFonts w:ascii="Times New Roman" w:hAnsi="Times New Roman" w:cs="Times New Roman"/>
          <w:sz w:val="28"/>
          <w:szCs w:val="28"/>
        </w:rPr>
        <w:t>8</w:t>
      </w:r>
      <w:r w:rsidRPr="000932AA">
        <w:rPr>
          <w:rFonts w:ascii="Times New Roman" w:hAnsi="Times New Roman" w:cs="Times New Roman"/>
          <w:sz w:val="28"/>
          <w:szCs w:val="28"/>
        </w:rPr>
        <w:t>.</w:t>
      </w:r>
      <w:r>
        <w:rPr>
          <w:rFonts w:ascii="Times New Roman" w:hAnsi="Times New Roman" w:cs="Times New Roman"/>
          <w:sz w:val="28"/>
          <w:szCs w:val="28"/>
        </w:rPr>
        <w:t>04</w:t>
      </w:r>
      <w:r w:rsidRPr="000932AA">
        <w:rPr>
          <w:rFonts w:ascii="Times New Roman" w:hAnsi="Times New Roman" w:cs="Times New Roman"/>
          <w:sz w:val="28"/>
          <w:szCs w:val="28"/>
        </w:rPr>
        <w:t>.20</w:t>
      </w:r>
      <w:r>
        <w:rPr>
          <w:rFonts w:ascii="Times New Roman" w:hAnsi="Times New Roman" w:cs="Times New Roman"/>
          <w:sz w:val="28"/>
          <w:szCs w:val="28"/>
        </w:rPr>
        <w:t>22</w:t>
      </w:r>
      <w:r w:rsidRPr="000932AA">
        <w:rPr>
          <w:rFonts w:ascii="Times New Roman" w:hAnsi="Times New Roman" w:cs="Times New Roman"/>
          <w:sz w:val="28"/>
          <w:szCs w:val="28"/>
        </w:rPr>
        <w:t xml:space="preserve"> г. № </w:t>
      </w:r>
      <w:r>
        <w:rPr>
          <w:rFonts w:ascii="Times New Roman" w:hAnsi="Times New Roman" w:cs="Times New Roman"/>
          <w:sz w:val="28"/>
          <w:szCs w:val="28"/>
        </w:rPr>
        <w:t>83</w:t>
      </w:r>
      <w:r w:rsidRPr="000932AA">
        <w:rPr>
          <w:rFonts w:ascii="Times New Roman" w:hAnsi="Times New Roman" w:cs="Times New Roman"/>
          <w:sz w:val="28"/>
          <w:szCs w:val="28"/>
        </w:rPr>
        <w:t xml:space="preserve"> «Об утверждении административного регламента муниципальной услуги </w:t>
      </w:r>
      <w:r w:rsidRPr="000932AA">
        <w:rPr>
          <w:rFonts w:ascii="Times New Roman" w:hAnsi="Times New Roman" w:cs="Times New Roman"/>
          <w:sz w:val="28"/>
          <w:szCs w:val="28"/>
        </w:rPr>
        <w:lastRenderedPageBreak/>
        <w:t>«Принятие граждан на учет нуждающихся в жилых помещениях, предоставляемых по договорам социального найма» на территории муниципального  образования  Суховское  сельское поселение  Кировского  муниципального  района Ленинградской области»</w:t>
      </w:r>
      <w:r>
        <w:rPr>
          <w:rFonts w:ascii="Times New Roman" w:hAnsi="Times New Roman" w:cs="Times New Roman"/>
          <w:sz w:val="28"/>
          <w:szCs w:val="28"/>
        </w:rPr>
        <w:t>.</w:t>
      </w:r>
    </w:p>
    <w:p w:rsidR="00DF77A5" w:rsidRPr="00751A9E" w:rsidRDefault="00DF77A5" w:rsidP="00DF77A5">
      <w:pPr>
        <w:spacing w:after="120"/>
        <w:ind w:firstLine="340"/>
        <w:jc w:val="both"/>
        <w:rPr>
          <w:rFonts w:ascii="Times New Roman" w:eastAsia="Times New Roman" w:hAnsi="Times New Roman" w:cs="Times New Roman"/>
          <w:sz w:val="28"/>
          <w:szCs w:val="28"/>
        </w:rPr>
      </w:pPr>
      <w:r w:rsidRPr="00751A9E">
        <w:rPr>
          <w:rFonts w:ascii="Times New Roman" w:eastAsia="Times New Roman" w:hAnsi="Times New Roman" w:cs="Times New Roman"/>
          <w:bCs/>
          <w:sz w:val="28"/>
          <w:szCs w:val="28"/>
        </w:rPr>
        <w:t xml:space="preserve">     2. </w:t>
      </w:r>
      <w:r w:rsidRPr="00751A9E">
        <w:rPr>
          <w:rFonts w:ascii="Times New Roman" w:eastAsia="Times New Roman" w:hAnsi="Times New Roman" w:cs="Times New Roman"/>
          <w:sz w:val="28"/>
          <w:szCs w:val="28"/>
        </w:rPr>
        <w:t>Настоящее постановление вступает в силу с момента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DF77A5" w:rsidRPr="00751A9E" w:rsidRDefault="00DF77A5" w:rsidP="00DF77A5">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DF77A5" w:rsidRPr="00751A9E"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Глава администрации                                                                   О.В. Бармина</w:t>
      </w:r>
    </w:p>
    <w:p w:rsidR="00DF77A5" w:rsidRPr="00751A9E"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Pr="00751A9E"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Pr="00751A9E"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Default="00DF77A5" w:rsidP="00DF77A5">
      <w:pPr>
        <w:autoSpaceDE w:val="0"/>
        <w:autoSpaceDN w:val="0"/>
        <w:adjustRightInd w:val="0"/>
        <w:spacing w:after="0" w:line="240" w:lineRule="auto"/>
        <w:jc w:val="both"/>
        <w:rPr>
          <w:rFonts w:ascii="Times New Roman" w:eastAsia="Times New Roman" w:hAnsi="Times New Roman" w:cs="Times New Roman"/>
          <w:bCs/>
          <w:sz w:val="28"/>
          <w:szCs w:val="28"/>
        </w:rPr>
      </w:pPr>
    </w:p>
    <w:p w:rsidR="00DF77A5" w:rsidRPr="00751A9E" w:rsidRDefault="00DF77A5" w:rsidP="00DF77A5">
      <w:pPr>
        <w:autoSpaceDE w:val="0"/>
        <w:autoSpaceDN w:val="0"/>
        <w:adjustRightInd w:val="0"/>
        <w:spacing w:after="0" w:line="240" w:lineRule="auto"/>
        <w:jc w:val="both"/>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Разослано: дело, прокуратура, СМИ</w:t>
      </w: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Default="00DF77A5" w:rsidP="00DF77A5">
      <w:pPr>
        <w:tabs>
          <w:tab w:val="left" w:pos="4214"/>
        </w:tabs>
        <w:spacing w:after="0" w:line="240" w:lineRule="auto"/>
        <w:jc w:val="right"/>
        <w:rPr>
          <w:rFonts w:ascii="Times New Roman" w:eastAsia="Times New Roman" w:hAnsi="Times New Roman" w:cs="Times New Roman"/>
          <w:bCs/>
          <w:sz w:val="24"/>
          <w:szCs w:val="24"/>
        </w:rPr>
      </w:pP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lastRenderedPageBreak/>
        <w:t xml:space="preserve">Приложение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муниципального образования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Суховское сельское поселение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Кировского муниципального района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DF77A5" w:rsidRPr="00751A9E" w:rsidRDefault="00DF77A5" w:rsidP="00DF77A5">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56 </w:t>
      </w:r>
      <w:r w:rsidRPr="00751A9E">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05.04.2023 г.</w:t>
      </w:r>
    </w:p>
    <w:p w:rsidR="00DF77A5" w:rsidRPr="00751A9E" w:rsidRDefault="00DF77A5" w:rsidP="00DF77A5">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DF77A5" w:rsidRPr="00751A9E" w:rsidRDefault="00DF77A5" w:rsidP="00DF77A5">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51A9E">
        <w:rPr>
          <w:rFonts w:ascii="Times New Roman" w:eastAsia="Times New Roman" w:hAnsi="Times New Roman" w:cs="Times New Roman"/>
          <w:b/>
          <w:sz w:val="28"/>
          <w:szCs w:val="28"/>
        </w:rPr>
        <w:t>АДМИНИСТРАТИВНЫЙ РЕГЛАМЕНТ</w:t>
      </w:r>
      <w:r w:rsidRPr="00751A9E">
        <w:rPr>
          <w:rFonts w:ascii="Times New Roman" w:eastAsia="Times New Roman" w:hAnsi="Times New Roman" w:cs="Times New Roman"/>
          <w:b/>
          <w:bCs/>
          <w:sz w:val="28"/>
          <w:szCs w:val="28"/>
        </w:rPr>
        <w:t xml:space="preserve"> </w:t>
      </w:r>
    </w:p>
    <w:p w:rsidR="00DF77A5" w:rsidRDefault="00DF77A5" w:rsidP="00DF77A5">
      <w:pPr>
        <w:spacing w:after="0" w:line="240" w:lineRule="auto"/>
        <w:jc w:val="center"/>
        <w:rPr>
          <w:rFonts w:ascii="Times New Roman" w:hAnsi="Times New Roman" w:cs="Times New Roman"/>
          <w:b/>
          <w:bCs/>
          <w:sz w:val="28"/>
          <w:szCs w:val="28"/>
        </w:rPr>
      </w:pPr>
      <w:r w:rsidRPr="00751A9E">
        <w:rPr>
          <w:rFonts w:ascii="Times New Roman" w:eastAsia="Times New Roman" w:hAnsi="Times New Roman" w:cs="Times New Roman"/>
          <w:b/>
          <w:bCs/>
          <w:sz w:val="28"/>
          <w:szCs w:val="28"/>
        </w:rPr>
        <w:t>по предоставлению муниципальной услуги</w:t>
      </w:r>
      <w:r w:rsidRPr="00751A9E">
        <w:rPr>
          <w:rFonts w:ascii="Times New Roman" w:eastAsia="Times New Roman" w:hAnsi="Times New Roman" w:cs="Times New Roman"/>
          <w:b/>
          <w:bCs/>
          <w:sz w:val="24"/>
          <w:szCs w:val="24"/>
        </w:rPr>
        <w:t xml:space="preserve"> </w:t>
      </w:r>
      <w:r w:rsidRPr="00751A9E">
        <w:rPr>
          <w:rFonts w:ascii="Times New Roman" w:hAnsi="Times New Roman" w:cs="Times New Roman"/>
          <w:b/>
          <w:bCs/>
          <w:sz w:val="28"/>
          <w:szCs w:val="28"/>
        </w:rPr>
        <w:t xml:space="preserve">«Принятие граждан на учет в качестве нуждающихся в жилых помещениях, предоставляемых </w:t>
      </w:r>
    </w:p>
    <w:p w:rsidR="00DF77A5" w:rsidRPr="00751A9E" w:rsidRDefault="00DF77A5" w:rsidP="00DF77A5">
      <w:pPr>
        <w:spacing w:after="0" w:line="240" w:lineRule="auto"/>
        <w:jc w:val="center"/>
        <w:rPr>
          <w:rFonts w:ascii="Times New Roman" w:hAnsi="Times New Roman" w:cs="Times New Roman"/>
          <w:b/>
          <w:bCs/>
          <w:sz w:val="28"/>
          <w:szCs w:val="28"/>
        </w:rPr>
      </w:pPr>
      <w:r w:rsidRPr="00751A9E">
        <w:rPr>
          <w:rFonts w:ascii="Times New Roman" w:hAnsi="Times New Roman" w:cs="Times New Roman"/>
          <w:b/>
          <w:bCs/>
          <w:sz w:val="28"/>
          <w:szCs w:val="28"/>
        </w:rPr>
        <w:t>по договорам социального найма»</w:t>
      </w:r>
    </w:p>
    <w:p w:rsidR="00DF77A5" w:rsidRPr="004549EE" w:rsidRDefault="00DF77A5" w:rsidP="00DF77A5">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w:t>
      </w:r>
      <w:r w:rsidRPr="002F291F">
        <w:rPr>
          <w:rFonts w:ascii="Times New Roman" w:hAnsi="Times New Roman" w:cs="Times New Roman"/>
          <w:sz w:val="28"/>
          <w:szCs w:val="28"/>
        </w:rPr>
        <w:t>учет в качестве нуждающихся в жилых помещениях»</w:t>
      </w:r>
      <w:r w:rsidRPr="004549EE">
        <w:rPr>
          <w:rFonts w:ascii="Times New Roman" w:hAnsi="Times New Roman"/>
          <w:sz w:val="28"/>
          <w:szCs w:val="28"/>
        </w:rPr>
        <w:t xml:space="preserve">) </w:t>
      </w:r>
    </w:p>
    <w:p w:rsidR="00DF77A5" w:rsidRPr="004549EE" w:rsidRDefault="00DF77A5" w:rsidP="00DF77A5">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DF77A5" w:rsidRDefault="00DF77A5" w:rsidP="00DF77A5">
      <w:pPr>
        <w:spacing w:after="0" w:line="240" w:lineRule="auto"/>
        <w:jc w:val="center"/>
        <w:rPr>
          <w:rFonts w:ascii="Times New Roman" w:hAnsi="Times New Roman" w:cs="Times New Roman"/>
          <w:b/>
          <w:bCs/>
          <w:sz w:val="28"/>
          <w:szCs w:val="28"/>
          <w:lang w:eastAsia="ru-RU"/>
        </w:rPr>
      </w:pP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BB0775" w:rsidRPr="002F291F">
        <w:rPr>
          <w:rFonts w:ascii="Times New Roman" w:hAnsi="Times New Roman" w:cs="Times New Roman"/>
          <w:sz w:val="28"/>
          <w:szCs w:val="28"/>
        </w:rPr>
        <w:t>муниципального образования</w:t>
      </w:r>
      <w:r w:rsidR="00BB0775" w:rsidRPr="000932AA">
        <w:rPr>
          <w:rFonts w:ascii="Times New Roman" w:hAnsi="Times New Roman" w:cs="Times New Roman"/>
          <w:sz w:val="28"/>
          <w:szCs w:val="28"/>
        </w:rPr>
        <w:t xml:space="preserve"> </w:t>
      </w:r>
      <w:r w:rsidR="00BB0775">
        <w:rPr>
          <w:rFonts w:ascii="Times New Roman" w:hAnsi="Times New Roman" w:cs="Times New Roman"/>
          <w:sz w:val="28"/>
          <w:szCs w:val="28"/>
        </w:rPr>
        <w:t>Суховское сельское поселение Кировского муниципального</w:t>
      </w:r>
      <w:r w:rsidR="00BB0775" w:rsidRPr="0070522C">
        <w:rPr>
          <w:rFonts w:ascii="Times New Roman" w:hAnsi="Times New Roman" w:cs="Times New Roman"/>
          <w:sz w:val="28"/>
          <w:szCs w:val="28"/>
        </w:rPr>
        <w:t xml:space="preserve"> </w:t>
      </w:r>
      <w:r w:rsidR="00BB0775">
        <w:rPr>
          <w:rFonts w:ascii="Times New Roman" w:hAnsi="Times New Roman" w:cs="Times New Roman"/>
          <w:sz w:val="28"/>
          <w:szCs w:val="28"/>
        </w:rPr>
        <w:t xml:space="preserve">района </w:t>
      </w:r>
      <w:r w:rsidR="00BB0775" w:rsidRPr="002F291F">
        <w:rPr>
          <w:rFonts w:ascii="Times New Roman" w:hAnsi="Times New Roman" w:cs="Times New Roman"/>
          <w:sz w:val="28"/>
          <w:szCs w:val="28"/>
        </w:rPr>
        <w:t>Ленинградской области</w:t>
      </w:r>
      <w:r w:rsidR="00BB077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D15283">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 xml:space="preserve">постоянно проживающих на территории </w:t>
      </w:r>
      <w:r w:rsidR="00BB0775" w:rsidRPr="002F291F">
        <w:rPr>
          <w:rFonts w:ascii="Times New Roman" w:hAnsi="Times New Roman" w:cs="Times New Roman"/>
          <w:sz w:val="28"/>
          <w:szCs w:val="28"/>
        </w:rPr>
        <w:t>муниципального образования</w:t>
      </w:r>
      <w:r w:rsidR="00BB0775" w:rsidRPr="000932AA">
        <w:rPr>
          <w:rFonts w:ascii="Times New Roman" w:hAnsi="Times New Roman" w:cs="Times New Roman"/>
          <w:sz w:val="28"/>
          <w:szCs w:val="28"/>
        </w:rPr>
        <w:t xml:space="preserve"> </w:t>
      </w:r>
      <w:r w:rsidR="00BB0775">
        <w:rPr>
          <w:rFonts w:ascii="Times New Roman" w:hAnsi="Times New Roman" w:cs="Times New Roman"/>
          <w:sz w:val="28"/>
          <w:szCs w:val="28"/>
        </w:rPr>
        <w:t>Суховское сельское поселение Кировского муниципального</w:t>
      </w:r>
      <w:r w:rsidR="00BB0775" w:rsidRPr="0070522C">
        <w:rPr>
          <w:rFonts w:ascii="Times New Roman" w:hAnsi="Times New Roman" w:cs="Times New Roman"/>
          <w:sz w:val="28"/>
          <w:szCs w:val="28"/>
        </w:rPr>
        <w:t xml:space="preserve"> </w:t>
      </w:r>
      <w:r w:rsidR="00BB0775">
        <w:rPr>
          <w:rFonts w:ascii="Times New Roman" w:hAnsi="Times New Roman" w:cs="Times New Roman"/>
          <w:sz w:val="28"/>
          <w:szCs w:val="28"/>
        </w:rPr>
        <w:t xml:space="preserve">района </w:t>
      </w:r>
      <w:r w:rsidR="00BB0775" w:rsidRPr="002F291F">
        <w:rPr>
          <w:rFonts w:ascii="Times New Roman" w:hAnsi="Times New Roman" w:cs="Times New Roman"/>
          <w:sz w:val="28"/>
          <w:szCs w:val="28"/>
        </w:rPr>
        <w:t>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 xml:space="preserve">недееспособных или </w:t>
      </w:r>
      <w:r w:rsidR="00164528" w:rsidRPr="002F291F">
        <w:rPr>
          <w:rFonts w:ascii="Times New Roman" w:hAnsi="Times New Roman" w:cs="Times New Roman"/>
          <w:sz w:val="28"/>
          <w:szCs w:val="28"/>
        </w:rPr>
        <w:lastRenderedPageBreak/>
        <w:t>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r w:rsidR="00BB0775">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w:t>
      </w:r>
      <w:r w:rsidR="00BB0775" w:rsidRPr="002F291F">
        <w:rPr>
          <w:rFonts w:ascii="Times New Roman" w:hAnsi="Times New Roman" w:cs="Times New Roman"/>
          <w:sz w:val="28"/>
          <w:szCs w:val="28"/>
        </w:rPr>
        <w:t>муниципального образования</w:t>
      </w:r>
      <w:r w:rsidR="00BB0775" w:rsidRPr="000932AA">
        <w:rPr>
          <w:rFonts w:ascii="Times New Roman" w:hAnsi="Times New Roman" w:cs="Times New Roman"/>
          <w:sz w:val="28"/>
          <w:szCs w:val="28"/>
        </w:rPr>
        <w:t xml:space="preserve"> </w:t>
      </w:r>
      <w:r w:rsidR="00BB0775">
        <w:rPr>
          <w:rFonts w:ascii="Times New Roman" w:hAnsi="Times New Roman" w:cs="Times New Roman"/>
          <w:sz w:val="28"/>
          <w:szCs w:val="28"/>
        </w:rPr>
        <w:t>Суховское сельское поселение Кировского муниципального</w:t>
      </w:r>
      <w:r w:rsidR="00BB0775" w:rsidRPr="0070522C">
        <w:rPr>
          <w:rFonts w:ascii="Times New Roman" w:hAnsi="Times New Roman" w:cs="Times New Roman"/>
          <w:sz w:val="28"/>
          <w:szCs w:val="28"/>
        </w:rPr>
        <w:t xml:space="preserve"> </w:t>
      </w:r>
      <w:r w:rsidR="00BB0775">
        <w:rPr>
          <w:rFonts w:ascii="Times New Roman" w:hAnsi="Times New Roman" w:cs="Times New Roman"/>
          <w:sz w:val="28"/>
          <w:szCs w:val="28"/>
        </w:rPr>
        <w:t xml:space="preserve">района </w:t>
      </w:r>
      <w:r w:rsidR="00BB0775" w:rsidRPr="002F291F">
        <w:rPr>
          <w:rFonts w:ascii="Times New Roman" w:hAnsi="Times New Roman" w:cs="Times New Roman"/>
          <w:sz w:val="28"/>
          <w:szCs w:val="28"/>
        </w:rPr>
        <w:t>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BB077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sidR="00BB0775" w:rsidRPr="00BB0775">
        <w:rPr>
          <w:rFonts w:ascii="Times New Roman" w:hAnsi="Times New Roman" w:cs="Times New Roman"/>
          <w:sz w:val="28"/>
          <w:szCs w:val="28"/>
        </w:rPr>
        <w:t xml:space="preserve"> </w:t>
      </w:r>
      <w:r w:rsidR="00BB0775">
        <w:rPr>
          <w:rFonts w:ascii="Times New Roman" w:hAnsi="Times New Roman" w:cs="Times New Roman"/>
          <w:sz w:val="28"/>
          <w:szCs w:val="28"/>
        </w:rPr>
        <w:t>МУП «СухоеЖКХ»</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Россиипо г.Санкт-Петербургу и Ленинградской области.</w:t>
      </w:r>
    </w:p>
    <w:p w:rsidR="009B5361"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p>
    <w:p w:rsidR="00866A17"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393E44"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B0775">
        <w:rPr>
          <w:rFonts w:ascii="Times New Roman" w:eastAsia="Times New Roman" w:hAnsi="Times New Roman" w:cs="Times New Roman"/>
          <w:sz w:val="28"/>
          <w:szCs w:val="28"/>
          <w:lang w:eastAsia="ru-RU"/>
        </w:rPr>
        <w:t>)</w:t>
      </w:r>
      <w:r w:rsidR="00BB0775" w:rsidRPr="00BB0775">
        <w:rPr>
          <w:rFonts w:ascii="Times New Roman" w:eastAsia="Times New Roman" w:hAnsi="Times New Roman" w:cs="Times New Roman"/>
          <w:sz w:val="28"/>
          <w:szCs w:val="28"/>
          <w:lang w:eastAsia="ru-RU"/>
        </w:rPr>
        <w:t xml:space="preserve"> </w:t>
      </w:r>
      <w:r w:rsidR="00866A17" w:rsidRPr="00BB0775">
        <w:rPr>
          <w:rFonts w:ascii="Times New Roman" w:eastAsia="Times New Roman" w:hAnsi="Times New Roman" w:cs="Times New Roman"/>
          <w:sz w:val="28"/>
          <w:szCs w:val="28"/>
          <w:lang w:eastAsia="ru-RU"/>
        </w:rPr>
        <w:t xml:space="preserve">Фонд </w:t>
      </w:r>
      <w:r w:rsidR="005D008B" w:rsidRPr="00BB0775">
        <w:rPr>
          <w:rFonts w:ascii="Times New Roman" w:eastAsia="Times New Roman" w:hAnsi="Times New Roman" w:cs="Times New Roman"/>
          <w:sz w:val="28"/>
          <w:szCs w:val="28"/>
          <w:lang w:eastAsia="ru-RU"/>
        </w:rPr>
        <w:t>пенсионного и социального страхования</w:t>
      </w:r>
      <w:r w:rsidR="00BB0775">
        <w:rPr>
          <w:rFonts w:ascii="Times New Roman" w:eastAsia="Times New Roman" w:hAnsi="Times New Roman" w:cs="Times New Roman"/>
          <w:sz w:val="28"/>
          <w:szCs w:val="28"/>
          <w:lang w:eastAsia="ru-RU"/>
        </w:rPr>
        <w:t xml:space="preserve">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7F1F36"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7F1F36" w:rsidRPr="00393E44" w:rsidRDefault="007F1F36"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BB0775">
        <w:rPr>
          <w:rFonts w:ascii="Times New Roman" w:hAnsi="Times New Roman" w:cs="Times New Roman"/>
          <w:sz w:val="28"/>
          <w:szCs w:val="28"/>
          <w:lang w:eastAsia="ru-RU"/>
        </w:rPr>
        <w:t>5</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lastRenderedPageBreak/>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BB0775">
        <w:rPr>
          <w:rFonts w:ascii="Times New Roman" w:hAnsi="Times New Roman" w:cs="Times New Roman"/>
          <w:sz w:val="28"/>
          <w:szCs w:val="28"/>
          <w:lang w:eastAsia="ru-RU"/>
        </w:rPr>
        <w:t>4.1</w:t>
      </w:r>
      <w:r w:rsidRPr="00624B69">
        <w:rPr>
          <w:rFonts w:ascii="Times New Roman" w:hAnsi="Times New Roman" w:cs="Times New Roman"/>
          <w:sz w:val="28"/>
          <w:szCs w:val="28"/>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BB0775">
        <w:rPr>
          <w:rFonts w:ascii="Times New Roman" w:hAnsi="Times New Roman" w:cs="Times New Roman"/>
          <w:sz w:val="28"/>
          <w:szCs w:val="28"/>
          <w:lang w:eastAsia="ru-RU"/>
        </w:rPr>
        <w:t>4.2;</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w:t>
      </w:r>
      <w:r w:rsidR="00BB0775">
        <w:rPr>
          <w:rFonts w:ascii="Times New Roman" w:hAnsi="Times New Roman" w:cs="Times New Roman"/>
          <w:sz w:val="28"/>
          <w:szCs w:val="28"/>
          <w:lang w:eastAsia="ru-RU"/>
        </w:rPr>
        <w:t xml:space="preserve"> 5.1</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lastRenderedPageBreak/>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BB0775">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sidRPr="00F625CA">
        <w:rPr>
          <w:rFonts w:ascii="Times New Roman" w:hAnsi="Times New Roman" w:cs="Times New Roman"/>
          <w:sz w:val="28"/>
          <w:szCs w:val="28"/>
          <w:lang w:eastAsia="ru-RU"/>
        </w:rPr>
        <w:t>согласно приложению №</w:t>
      </w:r>
      <w:r w:rsidR="00BB0775">
        <w:rPr>
          <w:rFonts w:ascii="Times New Roman" w:hAnsi="Times New Roman" w:cs="Times New Roman"/>
          <w:sz w:val="28"/>
          <w:szCs w:val="28"/>
          <w:lang w:eastAsia="ru-RU"/>
        </w:rPr>
        <w:t xml:space="preserve"> 5.2</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008F5BBA" w:rsidRPr="008F5BBA">
        <w:rPr>
          <w:rFonts w:ascii="Times New Roman" w:hAnsi="Times New Roman" w:cs="Times New Roman"/>
          <w:sz w:val="28"/>
          <w:szCs w:val="28"/>
          <w:lang w:eastAsia="ru-RU"/>
        </w:rPr>
        <w:lastRenderedPageBreak/>
        <w:t>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r w:rsidR="000C0152"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0C0152">
        <w:rPr>
          <w:rFonts w:ascii="Times New Roman" w:eastAsia="Times New Roman" w:hAnsi="Times New Roman" w:cs="Times New Roman"/>
          <w:bCs/>
          <w:sz w:val="28"/>
          <w:szCs w:val="28"/>
        </w:rPr>
        <w:t xml:space="preserve"> Ленинградской области;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C0152" w:rsidRPr="002F291F">
        <w:rPr>
          <w:rFonts w:ascii="Times New Roman" w:hAnsi="Times New Roman" w:cs="Times New Roman"/>
          <w:sz w:val="28"/>
          <w:szCs w:val="28"/>
          <w:lang w:eastAsia="ru-RU"/>
        </w:rPr>
        <w:t xml:space="preserve">муниципального образования </w:t>
      </w:r>
      <w:r w:rsidR="000C0152"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Pr="002F291F">
        <w:rPr>
          <w:rFonts w:ascii="Times New Roman" w:hAnsi="Times New Roman" w:cs="Times New Roman"/>
          <w:sz w:val="28"/>
          <w:szCs w:val="28"/>
          <w:lang w:eastAsia="ru-RU"/>
        </w:rPr>
        <w:t xml:space="preserve"> </w:t>
      </w:r>
      <w:r w:rsidR="000C0152">
        <w:rPr>
          <w:rFonts w:ascii="Times New Roman" w:eastAsia="Times New Roman" w:hAnsi="Times New Roman" w:cs="Times New Roman"/>
          <w:bCs/>
          <w:sz w:val="28"/>
          <w:szCs w:val="28"/>
        </w:rPr>
        <w:t>Ленинградской области</w:t>
      </w:r>
      <w:r w:rsidR="000C0152"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C0152" w:rsidRPr="002F291F">
        <w:rPr>
          <w:rFonts w:ascii="Times New Roman" w:hAnsi="Times New Roman" w:cs="Times New Roman"/>
          <w:sz w:val="28"/>
          <w:szCs w:val="28"/>
          <w:lang w:eastAsia="ru-RU"/>
        </w:rPr>
        <w:t xml:space="preserve">муниципального образования </w:t>
      </w:r>
      <w:r w:rsidR="000C0152"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0C0152" w:rsidRPr="002F291F">
        <w:rPr>
          <w:rFonts w:ascii="Times New Roman" w:hAnsi="Times New Roman" w:cs="Times New Roman"/>
          <w:sz w:val="28"/>
          <w:szCs w:val="28"/>
          <w:lang w:eastAsia="ru-RU"/>
        </w:rPr>
        <w:t xml:space="preserve"> </w:t>
      </w:r>
      <w:r w:rsidR="000C0152">
        <w:rPr>
          <w:rFonts w:ascii="Times New Roman" w:eastAsia="Times New Roman" w:hAnsi="Times New Roman" w:cs="Times New Roman"/>
          <w:bCs/>
          <w:sz w:val="28"/>
          <w:szCs w:val="28"/>
        </w:rPr>
        <w:t>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0C0152" w:rsidRPr="002F291F">
        <w:rPr>
          <w:rFonts w:ascii="Times New Roman" w:hAnsi="Times New Roman" w:cs="Times New Roman"/>
          <w:sz w:val="28"/>
          <w:szCs w:val="28"/>
          <w:lang w:eastAsia="ru-RU"/>
        </w:rPr>
        <w:t xml:space="preserve">муниципального образования </w:t>
      </w:r>
      <w:r w:rsidR="000C0152"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0C0152" w:rsidRPr="002F291F">
        <w:rPr>
          <w:rFonts w:ascii="Times New Roman" w:hAnsi="Times New Roman" w:cs="Times New Roman"/>
          <w:sz w:val="28"/>
          <w:szCs w:val="28"/>
          <w:lang w:eastAsia="ru-RU"/>
        </w:rPr>
        <w:t xml:space="preserve"> </w:t>
      </w:r>
      <w:r w:rsidR="000C0152">
        <w:rPr>
          <w:rFonts w:ascii="Times New Roman" w:eastAsia="Times New Roman" w:hAnsi="Times New Roman" w:cs="Times New Roman"/>
          <w:bCs/>
          <w:sz w:val="28"/>
          <w:szCs w:val="28"/>
        </w:rPr>
        <w:lastRenderedPageBreak/>
        <w:t>Ленинградской области</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 xml:space="preserve">д) возможность вернуться на любой из этапов заполнения </w:t>
      </w:r>
      <w:r w:rsidRPr="00B14816">
        <w:rPr>
          <w:rFonts w:ascii="Times New Roman" w:eastAsia="Times New Roman" w:hAnsi="Times New Roman" w:cs="Times New Roman"/>
          <w:color w:val="000000"/>
          <w:sz w:val="28"/>
          <w:szCs w:val="28"/>
          <w:lang w:eastAsia="ru-RU"/>
        </w:rPr>
        <w:lastRenderedPageBreak/>
        <w:t>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0C0152">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265259" w:rsidRPr="00265259">
        <w:rPr>
          <w:rFonts w:ascii="Times New Roman" w:hAnsi="Times New Roman" w:cs="Times New Roman"/>
          <w:sz w:val="28"/>
          <w:szCs w:val="28"/>
        </w:rPr>
        <w:t xml:space="preserve">непосредственно предшествующим </w:t>
      </w:r>
      <w:r w:rsidR="004231DF" w:rsidRPr="000C0152">
        <w:rPr>
          <w:rFonts w:ascii="Times New Roman" w:hAnsi="Times New Roman" w:cs="Times New Roman"/>
          <w:sz w:val="28"/>
          <w:szCs w:val="28"/>
        </w:rPr>
        <w:t>календарному месяцу</w:t>
      </w:r>
      <w:r w:rsidR="004231DF" w:rsidRPr="000C0152">
        <w:rPr>
          <w:sz w:val="28"/>
          <w:szCs w:val="28"/>
        </w:rPr>
        <w:t xml:space="preserve"> </w:t>
      </w:r>
      <w:r w:rsidR="00265259" w:rsidRPr="00265259">
        <w:rPr>
          <w:rFonts w:ascii="Times New Roman" w:hAnsi="Times New Roman" w:cs="Times New Roman"/>
          <w:sz w:val="28"/>
          <w:szCs w:val="28"/>
        </w:rPr>
        <w:t>до месяца подачи заявления</w:t>
      </w:r>
      <w:r w:rsidR="00736D58" w:rsidRPr="002F291F">
        <w:rPr>
          <w:rFonts w:ascii="Times New Roman" w:eastAsia="Times New Roman" w:hAnsi="Times New Roman" w:cs="Times New Roman"/>
          <w:spacing w:val="-9"/>
          <w:sz w:val="28"/>
          <w:szCs w:val="28"/>
          <w:lang w:eastAsia="ru-RU"/>
        </w:rPr>
        <w:t xml:space="preserve">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D15283">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w:t>
      </w:r>
      <w:r w:rsidRPr="002F291F">
        <w:rPr>
          <w:rFonts w:ascii="Times New Roman" w:hAnsi="Times New Roman" w:cs="Times New Roman"/>
          <w:sz w:val="28"/>
          <w:szCs w:val="28"/>
        </w:rPr>
        <w:lastRenderedPageBreak/>
        <w:t>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Pr="00C805D0" w:rsidRDefault="00965FF9" w:rsidP="00D15283">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7D6E2E" w:rsidRPr="00C805D0" w:rsidRDefault="007D6E2E" w:rsidP="00D1528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30ECF" w:rsidRPr="00595CC5" w:rsidRDefault="00965FF9"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965FF9" w:rsidRPr="002F291F" w:rsidRDefault="00965FF9" w:rsidP="00D15283">
      <w:pPr>
        <w:autoSpaceDE w:val="0"/>
        <w:autoSpaceDN w:val="0"/>
        <w:adjustRightInd w:val="0"/>
        <w:spacing w:after="0" w:line="240" w:lineRule="auto"/>
        <w:jc w:val="both"/>
        <w:rPr>
          <w:rFonts w:ascii="Times New Roman" w:hAnsi="Times New Roman" w:cs="Times New Roman"/>
          <w:sz w:val="28"/>
          <w:szCs w:val="28"/>
          <w:lang/>
        </w:rPr>
      </w:pPr>
      <w:r w:rsidRPr="002F291F">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rPr>
        <w:t>должны</w:t>
      </w:r>
      <w:r w:rsidRPr="002F291F">
        <w:rPr>
          <w:rFonts w:ascii="Times New Roman" w:hAnsi="Times New Roman" w:cs="Times New Roman"/>
          <w:sz w:val="28"/>
          <w:szCs w:val="28"/>
          <w:lang/>
        </w:rPr>
        <w:t xml:space="preserve">предоставить следующие документы (сведения) о доходах: </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D15283">
      <w:pPr>
        <w:tabs>
          <w:tab w:val="left" w:pos="142"/>
          <w:tab w:val="left" w:pos="284"/>
        </w:tabs>
        <w:spacing w:after="0" w:line="240" w:lineRule="auto"/>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w:t>
      </w:r>
      <w:r w:rsidR="0097342D" w:rsidRPr="0097342D">
        <w:rPr>
          <w:rFonts w:ascii="Times New Roman" w:hAnsi="Times New Roman" w:cs="Times New Roman"/>
          <w:sz w:val="28"/>
          <w:szCs w:val="28"/>
        </w:rPr>
        <w:t xml:space="preserve">непосредственно предшествующим четырем месяцам до месяца подачи </w:t>
      </w:r>
      <w:r w:rsidR="0097342D" w:rsidRPr="0097342D">
        <w:rPr>
          <w:rFonts w:ascii="Times New Roman" w:hAnsi="Times New Roman" w:cs="Times New Roman"/>
          <w:sz w:val="28"/>
          <w:szCs w:val="28"/>
        </w:rPr>
        <w:lastRenderedPageBreak/>
        <w:t>заявления</w:t>
      </w:r>
      <w:r w:rsidR="00541E0C">
        <w:rPr>
          <w:rFonts w:ascii="Times New Roman" w:hAnsi="Times New Roman" w:cs="Times New Roman"/>
          <w:sz w:val="28"/>
          <w:szCs w:val="28"/>
        </w:rPr>
        <w:t xml:space="preserve"> </w:t>
      </w:r>
      <w:r w:rsidRPr="002F291F">
        <w:rPr>
          <w:rFonts w:ascii="Times New Roman" w:hAnsi="Times New Roman" w:cs="Times New Roman"/>
          <w:sz w:val="28"/>
          <w:szCs w:val="28"/>
          <w:lang w:eastAsia="ru-RU"/>
        </w:rPr>
        <w:t>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A87D9D" w:rsidRDefault="00A87D9D"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(для подтверждения малоимущности</w:t>
      </w:r>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31925" w:rsidRPr="00AD0BD7" w:rsidRDefault="00531925" w:rsidP="00D15283">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A7590E" w:rsidRPr="00C805D0" w:rsidRDefault="00531925"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w:t>
      </w:r>
      <w:r w:rsidR="00A7590E" w:rsidRPr="00C805D0">
        <w:rPr>
          <w:rFonts w:ascii="Times New Roman" w:hAnsi="Times New Roman" w:cs="Times New Roman"/>
          <w:sz w:val="28"/>
          <w:szCs w:val="28"/>
          <w:lang w:eastAsia="ru-RU"/>
        </w:rPr>
        <w:lastRenderedPageBreak/>
        <w:t>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531925" w:rsidRPr="00C805D0" w:rsidRDefault="00A7590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w:t>
      </w:r>
      <w:r w:rsidR="00531925" w:rsidRPr="00C805D0">
        <w:rPr>
          <w:rFonts w:ascii="Times New Roman" w:hAnsi="Times New Roman" w:cs="Times New Roman"/>
          <w:sz w:val="28"/>
          <w:szCs w:val="28"/>
        </w:rPr>
        <w:t xml:space="preserve">) </w:t>
      </w:r>
      <w:r w:rsidR="004A4AEC" w:rsidRPr="00C805D0">
        <w:rPr>
          <w:rFonts w:ascii="Times New Roman" w:hAnsi="Times New Roman" w:cs="Times New Roman"/>
          <w:sz w:val="28"/>
          <w:szCs w:val="28"/>
        </w:rPr>
        <w:t xml:space="preserve">удостоверение о праве на льготы либо </w:t>
      </w:r>
      <w:r w:rsidR="00531925" w:rsidRPr="00C805D0">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541E0C">
        <w:rPr>
          <w:rFonts w:ascii="Times New Roman" w:hAnsi="Times New Roman" w:cs="Times New Roman"/>
          <w:sz w:val="28"/>
          <w:szCs w:val="28"/>
        </w:rPr>
        <w:t xml:space="preserve"> </w:t>
      </w:r>
      <w:r w:rsidR="00531925" w:rsidRPr="00C805D0">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C805D0">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w:t>
      </w:r>
      <w:r w:rsidR="00531925" w:rsidRPr="00C805D0">
        <w:rPr>
          <w:rFonts w:ascii="Times New Roman" w:hAnsi="Times New Roman" w:cs="Times New Roman"/>
          <w:sz w:val="28"/>
          <w:szCs w:val="28"/>
        </w:rPr>
        <w:t xml:space="preserve">) </w:t>
      </w:r>
      <w:r w:rsidR="00384491" w:rsidRPr="00C805D0">
        <w:rPr>
          <w:rFonts w:ascii="Times New Roman" w:hAnsi="Times New Roman" w:cs="Times New Roman"/>
          <w:sz w:val="28"/>
          <w:szCs w:val="28"/>
        </w:rPr>
        <w:t>для граждан, выехавших из районов Крайнего Севера и приравненных к ним местностей:</w:t>
      </w:r>
    </w:p>
    <w:p w:rsidR="0093388E" w:rsidRPr="00C805D0" w:rsidRDefault="0093388E"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6449E4" w:rsidRDefault="006449E4" w:rsidP="00D1528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336261" w:rsidRPr="002F291F" w:rsidRDefault="00336261" w:rsidP="00D15283">
      <w:pPr>
        <w:tabs>
          <w:tab w:val="left" w:pos="142"/>
          <w:tab w:val="left" w:pos="284"/>
        </w:tabs>
        <w:spacing w:after="0" w:line="240" w:lineRule="auto"/>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7F1F3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решения суда об установлении факта иждивения (вступившее в законную силу);</w:t>
      </w:r>
    </w:p>
    <w:p w:rsidR="00336261"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541E0C" w:rsidRPr="00751A9E">
        <w:rPr>
          <w:rFonts w:ascii="Times New Roman" w:eastAsia="Times New Roman" w:hAnsi="Times New Roman" w:cs="Times New Roman"/>
          <w:bCs/>
          <w:sz w:val="28"/>
          <w:szCs w:val="28"/>
        </w:rPr>
        <w:t>Суховское  сельское поселение  Кировского  муниципального  района</w:t>
      </w:r>
      <w:r w:rsidR="00541E0C"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7F1F36"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5101C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5101CF">
        <w:rPr>
          <w:rFonts w:ascii="Times New Roman" w:hAnsi="Times New Roman" w:cs="Times New Roman"/>
          <w:sz w:val="28"/>
          <w:szCs w:val="28"/>
        </w:rPr>
        <w:t>)д</w:t>
      </w:r>
      <w:r w:rsidR="005101CF"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sidR="005101CF">
        <w:rPr>
          <w:rFonts w:ascii="Times New Roman" w:hAnsi="Times New Roman" w:cs="Times New Roman"/>
          <w:sz w:val="28"/>
          <w:szCs w:val="28"/>
        </w:rPr>
        <w:t xml:space="preserve"> государства</w:t>
      </w:r>
      <w:r w:rsidR="005101CF" w:rsidRPr="005101CF">
        <w:rPr>
          <w:rFonts w:ascii="Times New Roman" w:hAnsi="Times New Roman" w:cs="Times New Roman"/>
          <w:sz w:val="28"/>
          <w:szCs w:val="28"/>
        </w:rPr>
        <w:t>:</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7F1F36">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CA78FA" w:rsidRPr="00CA78FA">
        <w:rPr>
          <w:rFonts w:ascii="Times New Roman" w:hAnsi="Times New Roman" w:cs="Times New Roman"/>
          <w:sz w:val="28"/>
          <w:szCs w:val="28"/>
        </w:rPr>
        <w:t xml:space="preserve">) </w:t>
      </w:r>
      <w:r>
        <w:rPr>
          <w:rFonts w:ascii="Times New Roman" w:hAnsi="Times New Roman" w:cs="Times New Roman"/>
          <w:sz w:val="28"/>
          <w:szCs w:val="28"/>
        </w:rPr>
        <w:t>в</w:t>
      </w:r>
      <w:r w:rsidR="00CA78FA"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00CA78FA"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051CBF" w:rsidRPr="00E3558A"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051CBF"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7F1F36"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B65655" w:rsidRPr="002F291F" w:rsidRDefault="00B65655"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B65655" w:rsidP="00D15283">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7F1F36" w:rsidRDefault="00095B4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7F1F36">
        <w:rPr>
          <w:rFonts w:ascii="Times New Roman" w:hAnsi="Times New Roman" w:cs="Times New Roman"/>
          <w:color w:val="333333"/>
          <w:sz w:val="28"/>
          <w:szCs w:val="28"/>
          <w:shd w:val="clear" w:color="auto" w:fill="F7FAFC"/>
        </w:rPr>
        <w:t xml:space="preserve"> (при технической реализации)</w:t>
      </w:r>
      <w:r w:rsidR="000C6648" w:rsidRPr="007F1F36">
        <w:rPr>
          <w:rFonts w:ascii="Times New Roman" w:hAnsi="Times New Roman" w:cs="Times New Roman"/>
          <w:color w:val="333333"/>
          <w:sz w:val="28"/>
          <w:szCs w:val="28"/>
          <w:shd w:val="clear" w:color="auto" w:fill="F7FAFC"/>
        </w:rPr>
        <w:t>;</w:t>
      </w:r>
    </w:p>
    <w:p w:rsidR="007F1F36" w:rsidRPr="007F1F36" w:rsidRDefault="007F1F36" w:rsidP="00D15283">
      <w:pPr>
        <w:pStyle w:val="ConsPlusNormal"/>
        <w:ind w:firstLine="708"/>
        <w:jc w:val="both"/>
        <w:rPr>
          <w:rFonts w:ascii="Times New Roman" w:hAnsi="Times New Roman" w:cs="Times New Roman"/>
          <w:color w:val="333333"/>
          <w:sz w:val="28"/>
          <w:szCs w:val="28"/>
          <w:shd w:val="clear" w:color="auto" w:fill="F7FAFC"/>
        </w:rPr>
      </w:pPr>
      <w:r w:rsidRPr="007F1F36">
        <w:rPr>
          <w:rFonts w:ascii="Times New Roman" w:hAnsi="Times New Roman" w:cs="Times New Roman"/>
          <w:color w:val="333333"/>
          <w:sz w:val="28"/>
          <w:szCs w:val="28"/>
          <w:shd w:val="clear" w:color="auto" w:fill="F7FAFC"/>
        </w:rPr>
        <w:t>проверка соответствия фамильно-именной группы;</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2) в </w:t>
      </w:r>
      <w:r w:rsidR="005D008B" w:rsidRPr="00541E0C">
        <w:rPr>
          <w:rFonts w:ascii="Times New Roman" w:hAnsi="Times New Roman" w:cs="Times New Roman"/>
          <w:sz w:val="28"/>
          <w:szCs w:val="28"/>
        </w:rPr>
        <w:t>Фонде пенсионного и социального страхования</w:t>
      </w:r>
      <w:r w:rsidR="00541E0C">
        <w:rPr>
          <w:rFonts w:ascii="Times New Roman" w:hAnsi="Times New Roman" w:cs="Times New Roman"/>
          <w:sz w:val="28"/>
          <w:szCs w:val="28"/>
        </w:rPr>
        <w:t xml:space="preserve"> </w:t>
      </w:r>
      <w:r w:rsidRPr="00E3558A">
        <w:rPr>
          <w:rFonts w:ascii="Times New Roman" w:hAnsi="Times New Roman" w:cs="Times New Roman"/>
          <w:sz w:val="28"/>
          <w:szCs w:val="28"/>
        </w:rPr>
        <w:t>Российской Федерации: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052BF0" w:rsidRDefault="003529C8"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 xml:space="preserve">сведения о </w:t>
      </w:r>
      <w:r w:rsidR="00052BF0" w:rsidRPr="00052BF0">
        <w:rPr>
          <w:rFonts w:ascii="Times New Roman" w:hAnsi="Times New Roman" w:cs="Times New Roman"/>
          <w:sz w:val="28"/>
          <w:szCs w:val="28"/>
        </w:rPr>
        <w:t>лицевом счете по представленному страховому номеру индивидуального лицевого счета (СНИЛС) в системе обязательного пенсионного страхования</w:t>
      </w:r>
      <w:r w:rsidR="00051CBF" w:rsidRPr="00052BF0">
        <w:rPr>
          <w:rFonts w:ascii="Times New Roman" w:hAnsi="Times New Roman" w:cs="Times New Roman"/>
          <w:color w:val="333333"/>
          <w:sz w:val="28"/>
          <w:szCs w:val="28"/>
          <w:shd w:val="clear" w:color="auto" w:fill="F7FAFC"/>
        </w:rPr>
        <w:t>(при технической реализации)</w:t>
      </w:r>
      <w:r w:rsidRPr="00052BF0">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о  получении (назначении) пенсии и сроков назначения пенсии;</w:t>
      </w: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B65655" w:rsidRPr="00052BF0" w:rsidRDefault="00052BF0" w:rsidP="00D15283">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00051CBF" w:rsidRPr="00052BF0">
        <w:rPr>
          <w:rFonts w:ascii="Times New Roman" w:hAnsi="Times New Roman" w:cs="Times New Roman"/>
          <w:color w:val="333333"/>
          <w:sz w:val="28"/>
          <w:szCs w:val="28"/>
          <w:shd w:val="clear" w:color="auto" w:fill="F7FAFC"/>
        </w:rPr>
        <w:t>(при технической реализации)</w:t>
      </w:r>
      <w:r w:rsidR="00B65655" w:rsidRPr="00052BF0">
        <w:rPr>
          <w:rFonts w:ascii="Times New Roman" w:hAnsi="Times New Roman" w:cs="Times New Roman"/>
          <w:sz w:val="28"/>
          <w:szCs w:val="28"/>
          <w:shd w:val="clear" w:color="auto" w:fill="FFFFFF"/>
        </w:rPr>
        <w:t>;</w:t>
      </w:r>
    </w:p>
    <w:p w:rsidR="00051CBF"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w:t>
      </w:r>
      <w:r w:rsidR="00052BF0" w:rsidRPr="00052BF0">
        <w:rPr>
          <w:rFonts w:ascii="Times New Roman" w:hAnsi="Times New Roman" w:cs="Times New Roman"/>
          <w:sz w:val="28"/>
          <w:szCs w:val="28"/>
        </w:rPr>
        <w:t>вым кодексом РФ в формате структуры данных</w:t>
      </w:r>
      <w:r w:rsidR="00052BF0">
        <w:rPr>
          <w:rFonts w:ascii="Times New Roman" w:hAnsi="Times New Roman" w:cs="Times New Roman"/>
          <w:sz w:val="28"/>
          <w:szCs w:val="28"/>
        </w:rPr>
        <w:t xml:space="preserve"> (при наличии) </w:t>
      </w:r>
      <w:r w:rsidR="00051CBF" w:rsidRPr="00E3558A">
        <w:rPr>
          <w:rFonts w:ascii="Times New Roman" w:hAnsi="Times New Roman" w:cs="Times New Roman"/>
          <w:sz w:val="28"/>
          <w:szCs w:val="28"/>
        </w:rPr>
        <w:t>(при технической реализации);</w:t>
      </w:r>
    </w:p>
    <w:p w:rsidR="00B65655" w:rsidRDefault="00051CBF" w:rsidP="00D15283">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w:t>
      </w:r>
      <w:r w:rsidR="00B65655" w:rsidRPr="00E3558A">
        <w:rPr>
          <w:rFonts w:ascii="Times New Roman" w:hAnsi="Times New Roman" w:cs="Times New Roman"/>
          <w:sz w:val="28"/>
          <w:szCs w:val="28"/>
        </w:rPr>
        <w:t>ведения о заработной плате или доходе, на кот</w:t>
      </w:r>
      <w:r w:rsidR="0008189D" w:rsidRPr="00E3558A">
        <w:rPr>
          <w:rFonts w:ascii="Times New Roman" w:hAnsi="Times New Roman" w:cs="Times New Roman"/>
          <w:sz w:val="28"/>
          <w:szCs w:val="28"/>
        </w:rPr>
        <w:t>орые начислены страховые взносы</w:t>
      </w:r>
      <w:r w:rsidRPr="00E3558A">
        <w:rPr>
          <w:rFonts w:ascii="Times New Roman" w:hAnsi="Times New Roman" w:cs="Times New Roman"/>
          <w:sz w:val="28"/>
          <w:szCs w:val="28"/>
        </w:rPr>
        <w:t xml:space="preserve"> (при технической реализации);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4) в органе, осуществляющем пенсионное обеспечение (за исключением Пенсионного фонда):</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получении (назначении) пенсии и сроков назначения пенсии;</w:t>
      </w:r>
    </w:p>
    <w:p w:rsidR="00343757"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B65655" w:rsidRPr="00052BF0" w:rsidRDefault="00B65655" w:rsidP="00052BF0">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w:t>
      </w:r>
      <w:r w:rsidR="00052BF0" w:rsidRPr="00052BF0">
        <w:rPr>
          <w:rFonts w:ascii="Times New Roman" w:hAnsi="Times New Roman" w:cs="Times New Roman"/>
          <w:sz w:val="28"/>
          <w:szCs w:val="28"/>
        </w:rPr>
        <w:t xml:space="preserve">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ребенком  </w:t>
      </w:r>
      <w:r w:rsidR="00051CBF" w:rsidRPr="00052BF0">
        <w:rPr>
          <w:rFonts w:ascii="Times New Roman" w:hAnsi="Times New Roman" w:cs="Times New Roman"/>
          <w:sz w:val="28"/>
          <w:szCs w:val="28"/>
        </w:rPr>
        <w:t>(при технической реализации)</w:t>
      </w:r>
      <w:r w:rsidRPr="00052BF0">
        <w:rPr>
          <w:rFonts w:ascii="Times New Roman" w:hAnsi="Times New Roman" w:cs="Times New Roman"/>
          <w:sz w:val="28"/>
          <w:szCs w:val="28"/>
        </w:rPr>
        <w:t>;</w:t>
      </w:r>
    </w:p>
    <w:p w:rsidR="00B65655" w:rsidRPr="00052BF0" w:rsidRDefault="00052BF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опеке и родительских правах </w:t>
      </w:r>
      <w:r w:rsidR="00051CBF" w:rsidRPr="00052BF0">
        <w:rPr>
          <w:rFonts w:ascii="Times New Roman" w:hAnsi="Times New Roman" w:cs="Times New Roman"/>
          <w:sz w:val="28"/>
          <w:szCs w:val="28"/>
        </w:rPr>
        <w:t>(при технической реализации);</w:t>
      </w:r>
    </w:p>
    <w:p w:rsidR="002C1C40" w:rsidRPr="00E3558A" w:rsidRDefault="00B65655" w:rsidP="00D15283">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w:t>
      </w:r>
    </w:p>
    <w:p w:rsidR="00B65655" w:rsidRPr="00E3558A" w:rsidRDefault="00052BF0" w:rsidP="00D15283">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00052BF0"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т.ч. подлежащих обложению СВ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441B8C" w:rsidRDefault="00441B8C"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о суммах выплаченных физическому лицу процентов по вкладам по запросу </w:t>
      </w:r>
      <w:r w:rsidR="00051CBF" w:rsidRPr="00441B8C">
        <w:rPr>
          <w:rFonts w:ascii="Times New Roman" w:hAnsi="Times New Roman" w:cs="Times New Roman"/>
          <w:sz w:val="28"/>
          <w:szCs w:val="28"/>
        </w:rPr>
        <w:t>(при технической реализации)</w:t>
      </w:r>
      <w:r w:rsidR="00B65655" w:rsidRPr="00441B8C">
        <w:rPr>
          <w:rFonts w:ascii="Times New Roman" w:hAnsi="Times New Roman" w:cs="Times New Roman"/>
          <w:sz w:val="28"/>
          <w:szCs w:val="28"/>
        </w:rPr>
        <w:t>;</w:t>
      </w:r>
    </w:p>
    <w:p w:rsidR="00B65655" w:rsidRPr="00E3558A" w:rsidRDefault="00B65655" w:rsidP="00D15283">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B65655" w:rsidRPr="00541E0C" w:rsidRDefault="005D008B"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41E0C">
        <w:rPr>
          <w:rFonts w:ascii="Times New Roman" w:hAnsi="Times New Roman" w:cs="Times New Roman"/>
          <w:sz w:val="28"/>
          <w:szCs w:val="28"/>
        </w:rPr>
        <w:t>Сведения о суммах выплат и иных вознаграждений физического лицана основании поступившей месячной налоговой отчетности «Персонифицированные сведения физического лица»</w:t>
      </w:r>
      <w:r w:rsidR="00B65655" w:rsidRPr="00541E0C">
        <w:rPr>
          <w:rFonts w:ascii="Times New Roman" w:hAnsi="Times New Roman" w:cs="Times New Roman"/>
          <w:sz w:val="28"/>
          <w:szCs w:val="28"/>
        </w:rPr>
        <w:t>;</w:t>
      </w:r>
    </w:p>
    <w:p w:rsidR="00B65655" w:rsidRPr="00A87D9D"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lastRenderedPageBreak/>
        <w:t xml:space="preserve">сведения об ИНН физического лица на </w:t>
      </w:r>
      <w:r w:rsidRPr="00A87D9D">
        <w:rPr>
          <w:rFonts w:ascii="Times New Roman" w:hAnsi="Times New Roman" w:cs="Times New Roman"/>
          <w:sz w:val="28"/>
          <w:szCs w:val="28"/>
        </w:rPr>
        <w:t xml:space="preserve">основании </w:t>
      </w:r>
      <w:r w:rsidR="00A87D9D" w:rsidRPr="00A87D9D">
        <w:rPr>
          <w:rFonts w:ascii="Times New Roman" w:hAnsi="Times New Roman" w:cs="Times New Roman"/>
          <w:sz w:val="28"/>
          <w:szCs w:val="28"/>
        </w:rPr>
        <w:t xml:space="preserve">полных паспортных данных по единичному запросу </w:t>
      </w:r>
      <w:r w:rsidR="00051CBF" w:rsidRPr="00A87D9D">
        <w:rPr>
          <w:rFonts w:ascii="Times New Roman" w:hAnsi="Times New Roman" w:cs="Times New Roman"/>
          <w:sz w:val="28"/>
          <w:szCs w:val="28"/>
        </w:rPr>
        <w:t>(при технической реализации)</w:t>
      </w:r>
      <w:r w:rsidRPr="00A87D9D">
        <w:rPr>
          <w:rFonts w:ascii="Times New Roman" w:hAnsi="Times New Roman" w:cs="Times New Roman"/>
          <w:sz w:val="28"/>
          <w:szCs w:val="28"/>
        </w:rPr>
        <w:t>;</w:t>
      </w:r>
    </w:p>
    <w:p w:rsidR="00F12A97" w:rsidRPr="00E3558A" w:rsidRDefault="00F12A97" w:rsidP="00D15283">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E3558A">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B65655" w:rsidRPr="00A87D9D" w:rsidRDefault="00A87D9D" w:rsidP="00A87D9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A87D9D">
        <w:rPr>
          <w:rFonts w:ascii="Times New Roman" w:hAnsi="Times New Roman" w:cs="Times New Roman"/>
          <w:sz w:val="28"/>
          <w:szCs w:val="28"/>
        </w:rPr>
        <w:t>(при технической реализации);</w:t>
      </w:r>
    </w:p>
    <w:p w:rsidR="00B65655" w:rsidRP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5270BA" w:rsidRPr="005270BA" w:rsidRDefault="005270BA"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E3558A"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B65655" w:rsidRPr="002F291F"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sidR="00A87D9D">
        <w:rPr>
          <w:rFonts w:ascii="Times New Roman" w:hAnsi="Times New Roman" w:cs="Times New Roman"/>
          <w:sz w:val="28"/>
          <w:szCs w:val="28"/>
        </w:rPr>
        <w:t>1</w:t>
      </w:r>
      <w:r w:rsidRPr="002F291F">
        <w:rPr>
          <w:rFonts w:ascii="Times New Roman" w:hAnsi="Times New Roman" w:cs="Times New Roman"/>
          <w:sz w:val="28"/>
          <w:szCs w:val="28"/>
        </w:rPr>
        <w:t xml:space="preserve">) </w:t>
      </w:r>
      <w:r w:rsidR="00315F6B" w:rsidRPr="002F291F">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2F291F" w:rsidRDefault="002C1C4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A87D9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2C1C40" w:rsidRPr="00624B69">
        <w:rPr>
          <w:rFonts w:ascii="Times New Roman" w:hAnsi="Times New Roman" w:cs="Times New Roman"/>
          <w:sz w:val="28"/>
          <w:szCs w:val="28"/>
          <w:lang w:eastAsia="ru-RU"/>
        </w:rPr>
        <w:t>- 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Pr>
          <w:rFonts w:ascii="Times New Roman" w:hAnsi="Times New Roman" w:cs="Times New Roman"/>
          <w:sz w:val="28"/>
          <w:szCs w:val="28"/>
          <w:lang w:eastAsia="ru-RU"/>
        </w:rPr>
        <w:t xml:space="preserve"> ст. 57 Жилищного кодекса РФ); </w:t>
      </w:r>
    </w:p>
    <w:p w:rsidR="002C1C40" w:rsidRPr="00E3558A" w:rsidRDefault="004A4AEC"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1C40"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r w:rsidR="00051CBF" w:rsidRPr="00E3558A">
        <w:rPr>
          <w:rFonts w:ascii="Times New Roman" w:hAnsi="Times New Roman" w:cs="Times New Roman"/>
          <w:sz w:val="28"/>
          <w:szCs w:val="28"/>
        </w:rPr>
        <w:t>(при технической реализации)</w:t>
      </w:r>
      <w:r w:rsidR="002C1C40" w:rsidRPr="00E3558A">
        <w:rPr>
          <w:rFonts w:ascii="Times New Roman" w:hAnsi="Times New Roman" w:cs="Times New Roman"/>
          <w:sz w:val="28"/>
          <w:szCs w:val="28"/>
          <w:lang w:eastAsia="ru-RU"/>
        </w:rPr>
        <w:t>;</w:t>
      </w:r>
    </w:p>
    <w:p w:rsidR="002C1C40" w:rsidRPr="00E3558A" w:rsidRDefault="002765A1"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w:t>
      </w:r>
      <w:r w:rsidR="002C1C40" w:rsidRPr="00E3558A">
        <w:rPr>
          <w:rFonts w:ascii="Times New Roman" w:hAnsi="Times New Roman" w:cs="Times New Roman"/>
          <w:sz w:val="28"/>
          <w:szCs w:val="28"/>
          <w:lang w:eastAsia="ru-RU"/>
        </w:rPr>
        <w:lastRenderedPageBreak/>
        <w:t>семьи (а также посредством бумажных запросов или электронной почты)</w:t>
      </w:r>
      <w:r w:rsidR="00051CBF" w:rsidRPr="00E3558A">
        <w:rPr>
          <w:rFonts w:ascii="Times New Roman" w:hAnsi="Times New Roman" w:cs="Times New Roman"/>
          <w:sz w:val="28"/>
          <w:szCs w:val="28"/>
        </w:rPr>
        <w:t>(при технической реализации).</w:t>
      </w:r>
    </w:p>
    <w:p w:rsidR="00B65655" w:rsidRDefault="00B65655" w:rsidP="00D15283">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Pr="002F291F">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D15283">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sidR="00371569">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 xml:space="preserve">при направлении запросав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lang/>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lang/>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008D1F32">
        <w:rPr>
          <w:rFonts w:ascii="Times New Roman" w:eastAsia="Times New Roman" w:hAnsi="Times New Roman" w:cs="Times New Roman"/>
          <w:sz w:val="28"/>
          <w:szCs w:val="28"/>
          <w:lang/>
        </w:rPr>
        <w:t>/ОМСУ/Организациях</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lastRenderedPageBreak/>
        <w:t>2.14.6</w:t>
      </w:r>
      <w:r w:rsidR="00A171ED" w:rsidRPr="002F291F">
        <w:rPr>
          <w:rFonts w:ascii="Times New Roman" w:eastAsia="Times New Roman" w:hAnsi="Times New Roman" w:cs="Times New Roman"/>
          <w:sz w:val="28"/>
          <w:szCs w:val="28"/>
          <w:lang/>
        </w:rPr>
        <w:t>. При необходимости работником МФЦ</w:t>
      </w:r>
      <w:r w:rsidR="008D1F32">
        <w:rPr>
          <w:rFonts w:ascii="Times New Roman" w:eastAsia="Times New Roman" w:hAnsi="Times New Roman" w:cs="Times New Roman"/>
          <w:sz w:val="28"/>
          <w:szCs w:val="28"/>
          <w:lang/>
        </w:rPr>
        <w:t>/ОМСУ/Организации</w:t>
      </w:r>
      <w:r w:rsidR="00A171ED" w:rsidRPr="002F291F">
        <w:rPr>
          <w:rFonts w:ascii="Times New Roman" w:eastAsia="Times New Roman" w:hAnsi="Times New Roman" w:cs="Times New Roman"/>
          <w:sz w:val="28"/>
          <w:szCs w:val="28"/>
          <w:lang/>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4)предоставление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lastRenderedPageBreak/>
        <w:t xml:space="preserve">5) обеспечение для заявителя возможностиполучения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заявителя кдолжностным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4)отсутствиежалоб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D152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D15283">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 xml:space="preserve">_ (пример в приложении </w:t>
      </w:r>
      <w:r w:rsidR="00371569">
        <w:rPr>
          <w:rFonts w:ascii="Times New Roman" w:hAnsi="Times New Roman" w:cs="Times New Roman"/>
          <w:sz w:val="28"/>
          <w:szCs w:val="28"/>
        </w:rPr>
        <w:t>4.1,4.2</w:t>
      </w:r>
      <w:r w:rsidR="00DC4C38">
        <w:rPr>
          <w:rFonts w:ascii="Times New Roman" w:hAnsi="Times New Roman" w:cs="Times New Roman"/>
          <w:sz w:val="28"/>
          <w:szCs w:val="28"/>
        </w:rPr>
        <w:t>)</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w:t>
      </w:r>
      <w:r w:rsidR="00206B1B" w:rsidRPr="00D3270D">
        <w:rPr>
          <w:rFonts w:ascii="Times New Roman" w:hAnsi="Times New Roman" w:cs="Times New Roman"/>
          <w:sz w:val="28"/>
          <w:szCs w:val="28"/>
        </w:rPr>
        <w:t xml:space="preserve">решении, </w:t>
      </w:r>
      <w:r w:rsidR="00B01E61" w:rsidRPr="00D3270D">
        <w:rPr>
          <w:rFonts w:ascii="Times New Roman" w:hAnsi="Times New Roman" w:cs="Times New Roman"/>
          <w:sz w:val="28"/>
          <w:szCs w:val="28"/>
        </w:rPr>
        <w:t>выдача оформленного решения и формирование учетного дела</w:t>
      </w:r>
      <w:r w:rsidR="00D3270D">
        <w:rPr>
          <w:rFonts w:ascii="Times New Roman" w:hAnsi="Times New Roman" w:cs="Times New Roman"/>
          <w:sz w:val="28"/>
          <w:szCs w:val="28"/>
        </w:rPr>
        <w:t>/</w:t>
      </w:r>
      <w:r w:rsidR="00D3270D" w:rsidRPr="002F291F">
        <w:rPr>
          <w:rFonts w:ascii="Times New Roman" w:hAnsi="Times New Roman" w:cs="Times New Roman"/>
          <w:sz w:val="28"/>
          <w:szCs w:val="28"/>
          <w:lang w:eastAsia="ru-RU"/>
        </w:rPr>
        <w:t>реестров</w:t>
      </w:r>
      <w:r w:rsidR="00D3270D">
        <w:rPr>
          <w:rFonts w:ascii="Times New Roman" w:hAnsi="Times New Roman" w:cs="Times New Roman"/>
          <w:sz w:val="28"/>
          <w:szCs w:val="28"/>
          <w:lang w:eastAsia="ru-RU"/>
        </w:rPr>
        <w:t>ой</w:t>
      </w:r>
      <w:r w:rsidR="00D3270D" w:rsidRPr="002F291F">
        <w:rPr>
          <w:rFonts w:ascii="Times New Roman" w:hAnsi="Times New Roman" w:cs="Times New Roman"/>
          <w:sz w:val="28"/>
          <w:szCs w:val="28"/>
          <w:lang w:eastAsia="ru-RU"/>
        </w:rPr>
        <w:t xml:space="preserve"> запис</w:t>
      </w:r>
      <w:r w:rsidR="00D3270D">
        <w:rPr>
          <w:rFonts w:ascii="Times New Roman" w:hAnsi="Times New Roman" w:cs="Times New Roman"/>
          <w:sz w:val="28"/>
          <w:szCs w:val="28"/>
          <w:lang w:eastAsia="ru-RU"/>
        </w:rPr>
        <w:t>и</w:t>
      </w:r>
      <w:r w:rsidR="00D3270D" w:rsidRPr="002F291F">
        <w:rPr>
          <w:rFonts w:ascii="Times New Roman" w:hAnsi="Times New Roman" w:cs="Times New Roman"/>
          <w:sz w:val="28"/>
          <w:szCs w:val="28"/>
          <w:lang w:eastAsia="ru-RU"/>
        </w:rPr>
        <w:t xml:space="preserve"> в информационной системе</w:t>
      </w:r>
      <w:r w:rsidR="00D3270D" w:rsidRPr="00D3270D">
        <w:rPr>
          <w:rFonts w:ascii="Times New Roman" w:hAnsi="Times New Roman" w:cs="Times New Roman"/>
          <w:color w:val="000000"/>
          <w:sz w:val="28"/>
          <w:szCs w:val="28"/>
        </w:rPr>
        <w:t xml:space="preserve"> (при технической реализации)</w:t>
      </w:r>
      <w:r w:rsidR="00B01E61" w:rsidRPr="00D3270D">
        <w:rPr>
          <w:rFonts w:ascii="Times New Roman" w:hAnsi="Times New Roman" w:cs="Times New Roman"/>
          <w:sz w:val="28"/>
          <w:szCs w:val="28"/>
        </w:rPr>
        <w:t>гражданина</w:t>
      </w:r>
      <w:r w:rsidR="009A2DC9">
        <w:rPr>
          <w:rFonts w:ascii="Times New Roman" w:hAnsi="Times New Roman" w:cs="Times New Roman"/>
          <w:sz w:val="28"/>
          <w:szCs w:val="28"/>
        </w:rPr>
        <w:t>,</w:t>
      </w:r>
      <w:r w:rsidR="00B01E61" w:rsidRPr="00D3270D">
        <w:rPr>
          <w:rFonts w:ascii="Times New Roman" w:hAnsi="Times New Roman" w:cs="Times New Roman"/>
          <w:sz w:val="28"/>
          <w:szCs w:val="28"/>
        </w:rPr>
        <w:t xml:space="preserve"> принятого на учет в к</w:t>
      </w:r>
      <w:r w:rsidR="00B01E61" w:rsidRPr="00206B1B">
        <w:rPr>
          <w:rFonts w:ascii="Times New Roman" w:hAnsi="Times New Roman" w:cs="Times New Roman"/>
          <w:sz w:val="28"/>
          <w:szCs w:val="28"/>
        </w:rPr>
        <w:t>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D15283">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 xml:space="preserve">по форме согласно приложению№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371569" w:rsidRPr="00371569">
        <w:rPr>
          <w:rFonts w:ascii="Times New Roman" w:hAnsi="Times New Roman" w:cs="Times New Roman"/>
          <w:sz w:val="28"/>
          <w:szCs w:val="28"/>
          <w:lang w:eastAsia="ru-RU"/>
        </w:rPr>
        <w:t>по форме согласно приложениям №</w:t>
      </w:r>
      <w:r w:rsidR="00371569">
        <w:rPr>
          <w:rFonts w:ascii="Times New Roman" w:hAnsi="Times New Roman" w:cs="Times New Roman"/>
          <w:sz w:val="28"/>
          <w:szCs w:val="28"/>
          <w:lang w:eastAsia="ru-RU"/>
        </w:rPr>
        <w:t>5.1, 5.2</w:t>
      </w:r>
      <w:r w:rsidR="00371569" w:rsidRPr="00371569">
        <w:rPr>
          <w:rFonts w:ascii="Times New Roman" w:hAnsi="Times New Roman" w:cs="Times New Roman"/>
          <w:sz w:val="28"/>
          <w:szCs w:val="28"/>
          <w:lang w:eastAsia="ru-RU"/>
        </w:rPr>
        <w:t xml:space="preserve"> (пример в приложении 4.1,4.2) к настоящему регламенту </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D1528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D15283">
      <w:pPr>
        <w:spacing w:after="0" w:line="240" w:lineRule="auto"/>
        <w:jc w:val="both"/>
        <w:rPr>
          <w:rFonts w:ascii="Times New Roman" w:hAnsi="Times New Roman" w:cs="Times New Roman"/>
          <w:bCs/>
          <w:sz w:val="28"/>
          <w:szCs w:val="28"/>
          <w:lang w:eastAsia="ru-RU"/>
        </w:rPr>
      </w:pPr>
    </w:p>
    <w:p w:rsidR="00B01E61" w:rsidRPr="002F291F" w:rsidRDefault="00B01E61" w:rsidP="00D15283">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D15283">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D15283">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D15283">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00B01E61"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sidRPr="00E5510C">
        <w:rPr>
          <w:rFonts w:ascii="Times New Roman" w:hAnsi="Times New Roman" w:cs="Times New Roman"/>
          <w:sz w:val="28"/>
          <w:szCs w:val="28"/>
          <w:lang w:eastAsia="ru-RU"/>
        </w:rPr>
        <w:t>__</w:t>
      </w:r>
      <w:r w:rsidR="00B01E61" w:rsidRPr="00E5510C">
        <w:rPr>
          <w:rFonts w:ascii="Times New Roman" w:hAnsi="Times New Roman" w:cs="Times New Roman"/>
          <w:sz w:val="28"/>
          <w:szCs w:val="28"/>
          <w:lang w:eastAsia="ru-RU"/>
        </w:rPr>
        <w:t>);</w:t>
      </w:r>
    </w:p>
    <w:p w:rsidR="00EC1C12" w:rsidRDefault="00EC1C12" w:rsidP="00D15283">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 xml:space="preserve">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w:t>
      </w:r>
      <w:r w:rsidR="006174AE" w:rsidRPr="006174AE">
        <w:rPr>
          <w:rFonts w:ascii="Times New Roman" w:hAnsi="Times New Roman" w:cs="Times New Roman"/>
          <w:sz w:val="28"/>
          <w:szCs w:val="28"/>
        </w:rPr>
        <w:lastRenderedPageBreak/>
        <w:t>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D15283">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15283">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D15283">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w:t>
      </w:r>
      <w:r w:rsidR="008E2CB2">
        <w:rPr>
          <w:rFonts w:ascii="Times New Roman" w:hAnsi="Times New Roman" w:cs="Times New Roman"/>
          <w:sz w:val="28"/>
          <w:szCs w:val="28"/>
        </w:rPr>
        <w:t>(</w:t>
      </w:r>
      <w:r>
        <w:rPr>
          <w:rFonts w:ascii="Times New Roman" w:hAnsi="Times New Roman" w:cs="Times New Roman"/>
          <w:sz w:val="28"/>
          <w:szCs w:val="28"/>
        </w:rPr>
        <w:t>форм</w:t>
      </w:r>
      <w:r w:rsidR="008E2CB2">
        <w:rPr>
          <w:rFonts w:ascii="Times New Roman" w:hAnsi="Times New Roman" w:cs="Times New Roman"/>
          <w:sz w:val="28"/>
          <w:szCs w:val="28"/>
        </w:rPr>
        <w:t>у решения (постановление/распоряжение)муниципальное образование определяет самостоятельно</w:t>
      </w:r>
      <w:r w:rsidR="00371569">
        <w:rPr>
          <w:rFonts w:ascii="Times New Roman" w:hAnsi="Times New Roman" w:cs="Times New Roman"/>
          <w:sz w:val="28"/>
          <w:szCs w:val="28"/>
        </w:rPr>
        <w:t>, шаблоны указаны во вложении</w:t>
      </w:r>
      <w:r w:rsidR="008E2CB2">
        <w:rPr>
          <w:rFonts w:ascii="Times New Roman" w:hAnsi="Times New Roman" w:cs="Times New Roman"/>
          <w:sz w:val="28"/>
          <w:szCs w:val="28"/>
        </w:rPr>
        <w:t>)</w:t>
      </w:r>
      <w:r w:rsidR="00FE4109" w:rsidRPr="00624B69">
        <w:rPr>
          <w:rFonts w:ascii="Times New Roman" w:hAnsi="Times New Roman" w:cs="Times New Roman"/>
          <w:i/>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00371569">
        <w:rPr>
          <w:rFonts w:ascii="Times New Roman" w:hAnsi="Times New Roman" w:cs="Times New Roman"/>
          <w:sz w:val="28"/>
          <w:szCs w:val="28"/>
        </w:rPr>
        <w:t>согласно приложению № 4.1</w:t>
      </w:r>
      <w:r>
        <w:rPr>
          <w:rFonts w:ascii="Times New Roman" w:hAnsi="Times New Roman" w:cs="Times New Roman"/>
          <w:sz w:val="28"/>
          <w:szCs w:val="28"/>
        </w:rPr>
        <w:t>;</w:t>
      </w:r>
    </w:p>
    <w:p w:rsidR="00FE4109" w:rsidRDefault="00FE4109" w:rsidP="00D15283">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 xml:space="preserve">айма, согласно приложению № </w:t>
      </w:r>
      <w:r w:rsidR="00371569">
        <w:rPr>
          <w:rFonts w:ascii="Times New Roman" w:hAnsi="Times New Roman" w:cs="Times New Roman"/>
          <w:sz w:val="28"/>
          <w:szCs w:val="28"/>
        </w:rPr>
        <w:t>4.2</w:t>
      </w:r>
      <w:r w:rsidR="00343757">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541E0C">
        <w:rPr>
          <w:rFonts w:ascii="Times New Roman" w:hAnsi="Times New Roman" w:cs="Times New Roman"/>
          <w:sz w:val="28"/>
          <w:szCs w:val="28"/>
        </w:rPr>
        <w:t>5.1</w:t>
      </w:r>
      <w:r w:rsidR="00371569">
        <w:rPr>
          <w:rFonts w:ascii="Times New Roman" w:hAnsi="Times New Roman" w:cs="Times New Roman"/>
          <w:sz w:val="28"/>
          <w:szCs w:val="28"/>
        </w:rPr>
        <w:t xml:space="preserve"> (шаблон указан в приложении 5.1)</w:t>
      </w:r>
      <w:r w:rsidRPr="00845C8D">
        <w:rPr>
          <w:rFonts w:ascii="Times New Roman" w:hAnsi="Times New Roman" w:cs="Times New Roman"/>
          <w:sz w:val="28"/>
          <w:szCs w:val="28"/>
        </w:rPr>
        <w:t>;</w:t>
      </w:r>
    </w:p>
    <w:p w:rsidR="00FE4109" w:rsidRPr="00845C8D" w:rsidRDefault="00FE4109"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541E0C">
        <w:rPr>
          <w:rFonts w:ascii="Times New Roman" w:hAnsi="Times New Roman" w:cs="Times New Roman"/>
          <w:sz w:val="28"/>
          <w:szCs w:val="28"/>
        </w:rPr>
        <w:t xml:space="preserve"> </w:t>
      </w:r>
      <w:r>
        <w:rPr>
          <w:rFonts w:ascii="Times New Roman" w:hAnsi="Times New Roman" w:cs="Times New Roman"/>
          <w:sz w:val="28"/>
          <w:szCs w:val="28"/>
        </w:rPr>
        <w:t>согласно приложению</w:t>
      </w:r>
      <w:r w:rsidR="00371569">
        <w:rPr>
          <w:rFonts w:ascii="Times New Roman" w:hAnsi="Times New Roman" w:cs="Times New Roman"/>
          <w:sz w:val="28"/>
          <w:szCs w:val="28"/>
        </w:rPr>
        <w:t xml:space="preserve"> № </w:t>
      </w:r>
      <w:r w:rsidR="00541E0C">
        <w:rPr>
          <w:rFonts w:ascii="Times New Roman" w:hAnsi="Times New Roman" w:cs="Times New Roman"/>
          <w:sz w:val="28"/>
          <w:szCs w:val="28"/>
        </w:rPr>
        <w:t xml:space="preserve">5.1 </w:t>
      </w:r>
      <w:r w:rsidR="00371569">
        <w:rPr>
          <w:rFonts w:ascii="Times New Roman" w:hAnsi="Times New Roman" w:cs="Times New Roman"/>
          <w:sz w:val="28"/>
          <w:szCs w:val="28"/>
        </w:rPr>
        <w:t>(шаблон указан в приложении 5.1);</w:t>
      </w:r>
    </w:p>
    <w:p w:rsidR="00DC4C38" w:rsidRPr="003A7C6E" w:rsidRDefault="00DC4C38" w:rsidP="00D15283">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 xml:space="preserve">и передается в общий отдел администрации </w:t>
      </w:r>
      <w:r w:rsidR="00541E0C">
        <w:rPr>
          <w:rFonts w:ascii="Times New Roman" w:hAnsi="Times New Roman" w:cs="Times New Roman"/>
          <w:sz w:val="28"/>
          <w:szCs w:val="28"/>
        </w:rPr>
        <w:t xml:space="preserve">муниципального образования </w:t>
      </w:r>
      <w:r w:rsidR="00541E0C" w:rsidRPr="00751A9E">
        <w:rPr>
          <w:rFonts w:ascii="Times New Roman" w:eastAsia="Times New Roman" w:hAnsi="Times New Roman" w:cs="Times New Roman"/>
          <w:bCs/>
          <w:sz w:val="28"/>
          <w:szCs w:val="28"/>
        </w:rPr>
        <w:t>Суховское  сельское поселение  Кировского  муниципального  района Ленинградской области</w:t>
      </w:r>
      <w:r w:rsidRPr="00DC4C38">
        <w:rPr>
          <w:rFonts w:ascii="Times New Roman" w:hAnsi="Times New Roman" w:cs="Times New Roman"/>
          <w:sz w:val="28"/>
          <w:szCs w:val="28"/>
        </w:rPr>
        <w:t xml:space="preserve">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D15283">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D15283">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541E0C">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8D1F32"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001F72CA" w:rsidRPr="002F291F">
        <w:rPr>
          <w:rFonts w:ascii="Times New Roman" w:hAnsi="Times New Roman" w:cs="Times New Roman"/>
          <w:sz w:val="28"/>
          <w:szCs w:val="28"/>
          <w:lang w:eastAsia="ru-RU"/>
        </w:rPr>
        <w:t xml:space="preserve"> не позднее чем через </w:t>
      </w:r>
      <w:r w:rsidR="003A7C6E">
        <w:rPr>
          <w:rFonts w:ascii="Times New Roman" w:hAnsi="Times New Roman" w:cs="Times New Roman"/>
          <w:sz w:val="28"/>
          <w:szCs w:val="28"/>
          <w:lang w:eastAsia="ru-RU"/>
        </w:rPr>
        <w:t>1</w:t>
      </w:r>
      <w:r w:rsidR="001F72CA"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йдень</w:t>
      </w:r>
      <w:r w:rsidR="001F72CA"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w:t>
      </w:r>
      <w:r w:rsidR="001F72CA" w:rsidRPr="002F291F">
        <w:rPr>
          <w:rFonts w:ascii="Times New Roman" w:hAnsi="Times New Roman" w:cs="Times New Roman"/>
          <w:sz w:val="28"/>
          <w:szCs w:val="28"/>
          <w:lang w:eastAsia="ru-RU"/>
        </w:rPr>
        <w:lastRenderedPageBreak/>
        <w:t>(информацию об очередности</w:t>
      </w:r>
      <w:r w:rsidR="001F72CA">
        <w:rPr>
          <w:rFonts w:ascii="Times New Roman" w:hAnsi="Times New Roman" w:cs="Times New Roman"/>
          <w:sz w:val="28"/>
          <w:szCs w:val="28"/>
          <w:lang w:eastAsia="ru-RU"/>
        </w:rPr>
        <w:t>/</w:t>
      </w:r>
      <w:r w:rsidR="001F72CA"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E04575" w:rsidRPr="002F291F" w:rsidRDefault="00B01E61" w:rsidP="00D152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E91DB8">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A82406" w:rsidRPr="002F291F" w:rsidRDefault="00A82406"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Межвед</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D15283">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0B507A"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01E61"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00B01E61"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00B01E61"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lastRenderedPageBreak/>
        <w:t xml:space="preserve">- </w:t>
      </w:r>
      <w:r w:rsidR="00B01E61" w:rsidRPr="000B507A">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 xml:space="preserve"> формы о принятом решении и переводит дело в архив АИС </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Межвед ЛО</w:t>
      </w:r>
      <w:r w:rsidR="000D50C2" w:rsidRPr="000B507A">
        <w:rPr>
          <w:rFonts w:ascii="Times New Roman" w:hAnsi="Times New Roman" w:cs="Times New Roman"/>
          <w:sz w:val="28"/>
          <w:szCs w:val="28"/>
        </w:rPr>
        <w:t>»</w:t>
      </w:r>
      <w:r w:rsidR="00B01E61" w:rsidRPr="000B507A">
        <w:rPr>
          <w:rFonts w:ascii="Times New Roman" w:hAnsi="Times New Roman" w:cs="Times New Roman"/>
          <w:sz w:val="28"/>
          <w:szCs w:val="28"/>
        </w:rPr>
        <w:t>;</w:t>
      </w:r>
    </w:p>
    <w:p w:rsidR="000B507A" w:rsidRPr="000B507A" w:rsidRDefault="000B507A" w:rsidP="000B507A">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Default="000B507A" w:rsidP="00D1528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D15283">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0B507A" w:rsidRPr="000B507A" w:rsidRDefault="000B507A" w:rsidP="000B507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6"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0B507A" w:rsidRDefault="000B507A" w:rsidP="000B507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lastRenderedPageBreak/>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2947" w:rsidRDefault="000C0EEB" w:rsidP="00D15283">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lang/>
        </w:rPr>
        <w:t xml:space="preserve">. </w:t>
      </w:r>
      <w:r w:rsidR="00FB2947" w:rsidRPr="002F291F">
        <w:rPr>
          <w:rFonts w:ascii="Times New Roman" w:eastAsia="Times New Roman" w:hAnsi="Times New Roman" w:cs="Times New Roman"/>
          <w:b/>
          <w:sz w:val="28"/>
          <w:szCs w:val="28"/>
          <w:lang/>
        </w:rPr>
        <w:t xml:space="preserve">Формы </w:t>
      </w:r>
      <w:r w:rsidR="00FB2947" w:rsidRPr="002F291F">
        <w:rPr>
          <w:rFonts w:ascii="Times New Roman" w:eastAsia="Times New Roman" w:hAnsi="Times New Roman" w:cs="Times New Roman"/>
          <w:b/>
          <w:sz w:val="28"/>
          <w:szCs w:val="28"/>
          <w:lang/>
        </w:rPr>
        <w:t>контро</w:t>
      </w:r>
      <w:r w:rsidR="00FB2947" w:rsidRPr="002F291F">
        <w:rPr>
          <w:rFonts w:ascii="Times New Roman" w:eastAsia="Times New Roman" w:hAnsi="Times New Roman" w:cs="Times New Roman"/>
          <w:b/>
          <w:sz w:val="28"/>
          <w:szCs w:val="28"/>
          <w:lang/>
        </w:rPr>
        <w:t>ля</w:t>
      </w:r>
      <w:r w:rsidR="00FB2947" w:rsidRPr="002F291F">
        <w:rPr>
          <w:rFonts w:ascii="Times New Roman" w:eastAsia="Times New Roman" w:hAnsi="Times New Roman" w:cs="Times New Roman"/>
          <w:b/>
          <w:sz w:val="28"/>
          <w:szCs w:val="28"/>
          <w:lang/>
        </w:rPr>
        <w:t xml:space="preserve"> за </w:t>
      </w:r>
      <w:r w:rsidR="00FB2947" w:rsidRPr="002F291F">
        <w:rPr>
          <w:rFonts w:ascii="Times New Roman" w:eastAsia="Times New Roman" w:hAnsi="Times New Roman" w:cs="Times New Roman"/>
          <w:b/>
          <w:sz w:val="28"/>
          <w:szCs w:val="28"/>
          <w:lang/>
        </w:rPr>
        <w:t>исполнением административного регламента</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2F291F" w:rsidRDefault="00FB2947"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D15283">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 xml:space="preserve">Административного </w:t>
      </w:r>
      <w:r w:rsidR="00E06C1B" w:rsidRPr="002F291F">
        <w:rPr>
          <w:rFonts w:ascii="Times New Roman" w:eastAsia="Times New Roman" w:hAnsi="Times New Roman" w:cs="Times New Roman"/>
          <w:sz w:val="28"/>
          <w:szCs w:val="28"/>
          <w:lang/>
        </w:rPr>
        <w:t>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2F291F" w:rsidRDefault="000C0EEB"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D1528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центрапредоставления муниципальных услуг, работника многофункционального центрапредоставления муниципальных услуг</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2F291F">
        <w:rPr>
          <w:rFonts w:ascii="Times New Roman" w:eastAsia="Times New Roman" w:hAnsi="Times New Roman" w:cs="Times New Roman"/>
          <w:sz w:val="28"/>
          <w:szCs w:val="28"/>
          <w:lang w:eastAsia="ru-RU"/>
        </w:rPr>
        <w:lastRenderedPageBreak/>
        <w:t xml:space="preserve">(осуществляемых)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w:t>
      </w:r>
      <w:r w:rsidRPr="002F291F">
        <w:rPr>
          <w:rFonts w:ascii="Times New Roman" w:eastAsia="Times New Roman" w:hAnsi="Times New Roman" w:cs="Times New Roman"/>
          <w:sz w:val="28"/>
          <w:szCs w:val="28"/>
          <w:lang w:eastAsia="ru-RU"/>
        </w:rPr>
        <w:lastRenderedPageBreak/>
        <w:t xml:space="preserve">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D1528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lastRenderedPageBreak/>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 xml:space="preserve">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D1528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0C6648" w:rsidRDefault="000C0EEB" w:rsidP="00D15283">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w:t>
      </w:r>
      <w:r w:rsidRPr="005A399F">
        <w:rPr>
          <w:rFonts w:ascii="Times New Roman" w:hAnsi="Times New Roman" w:cs="Times New Roman"/>
          <w:sz w:val="28"/>
          <w:szCs w:val="28"/>
        </w:rPr>
        <w:lastRenderedPageBreak/>
        <w:t>иных МФЦ осуществляется при наличии вступившего в силу соглашения о взаимодействии между ГБУ ЛО «МФЦ» и иным МФЦ.</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D15283">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D15283">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987829" w:rsidRPr="0070522C">
        <w:rPr>
          <w:rFonts w:ascii="Times New Roman" w:eastAsia="Times New Roman" w:hAnsi="Times New Roman" w:cs="Times New Roman"/>
          <w:sz w:val="28"/>
          <w:szCs w:val="28"/>
          <w:lang w:eastAsia="ru-RU"/>
        </w:rPr>
        <w:lastRenderedPageBreak/>
        <w:t>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D15283">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D1528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CA78FA" w:rsidRDefault="00CA78FA"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32"/>
        <w:gridCol w:w="3204"/>
        <w:gridCol w:w="2680"/>
      </w:tblGrid>
      <w:tr w:rsidR="006B2901" w:rsidRPr="001C382E" w:rsidTr="007E3DC0">
        <w:tc>
          <w:tcPr>
            <w:tcW w:w="1737"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C382E"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r w:rsidR="006B2901" w:rsidRPr="001C382E" w:rsidTr="007E3DC0">
        <w:tc>
          <w:tcPr>
            <w:tcW w:w="1737" w:type="pct"/>
            <w:vMerge/>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rPr>
                <w:rFonts w:ascii="Times New Roman" w:hAnsi="Times New Roman" w:cs="Times New Roman"/>
              </w:rPr>
            </w:pPr>
          </w:p>
        </w:tc>
      </w:tr>
    </w:tbl>
    <w:p w:rsidR="00F174E6" w:rsidRPr="001C382E"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r w:rsidR="00541E0C">
        <w:rPr>
          <w:rFonts w:ascii="Times New Roman" w:eastAsia="Times New Roman" w:hAnsi="Times New Roman" w:cs="Times New Roman"/>
          <w:sz w:val="24"/>
          <w:szCs w:val="24"/>
          <w:lang w:eastAsia="ru-RU"/>
        </w:rPr>
        <w:t>______________________________________________________________________</w:t>
      </w:r>
    </w:p>
    <w:p w:rsidR="00F174E6" w:rsidRPr="001C382E" w:rsidRDefault="00F174E6" w:rsidP="00F174E6">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1C382E" w:rsidRDefault="006B2901" w:rsidP="001345EB">
      <w:pPr>
        <w:spacing w:after="0" w:line="240" w:lineRule="auto"/>
        <w:jc w:val="both"/>
        <w:rPr>
          <w:rFonts w:ascii="Times New Roman" w:hAnsi="Times New Roman" w:cs="Times New Roman"/>
          <w:sz w:val="24"/>
          <w:szCs w:val="24"/>
        </w:rPr>
      </w:pPr>
    </w:p>
    <w:p w:rsidR="006B2901" w:rsidRPr="001C382E" w:rsidRDefault="006B2901" w:rsidP="001345EB">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1345EB" w:rsidRPr="001C382E"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131"/>
        <w:gridCol w:w="3204"/>
        <w:gridCol w:w="2681"/>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C382E"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sidR="00A04D22">
              <w:rPr>
                <w:rStyle w:val="af0"/>
                <w:rFonts w:ascii="Times New Roman" w:hAnsi="Times New Roman" w:cs="Times New Roman"/>
              </w:rPr>
              <w:footnoteReference w:id="2"/>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A04D22">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r w:rsidR="00A04D22" w:rsidRPr="001345EB" w:rsidTr="001345EB">
        <w:tc>
          <w:tcPr>
            <w:tcW w:w="1736"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A04D22" w:rsidRPr="002559A0" w:rsidRDefault="00A04D22" w:rsidP="006E46CA">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A04D22" w:rsidRPr="001345EB" w:rsidRDefault="00A04D22" w:rsidP="001345EB">
            <w:pPr>
              <w:autoSpaceDE w:val="0"/>
              <w:autoSpaceDN w:val="0"/>
              <w:adjustRightInd w:val="0"/>
              <w:spacing w:after="0" w:line="240" w:lineRule="auto"/>
              <w:rPr>
                <w:rFonts w:ascii="Times New Roman" w:hAnsi="Times New Roman" w:cs="Times New Roman"/>
              </w:rPr>
            </w:pPr>
          </w:p>
        </w:tc>
      </w:tr>
    </w:tbl>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Выберите</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 xml:space="preserve">лей и </w:t>
            </w:r>
            <w:r w:rsidR="00AD0BD7" w:rsidRPr="00AD0BD7">
              <w:rPr>
                <w:rFonts w:ascii="Times New Roman" w:hAnsi="Times New Roman" w:cs="Times New Roman"/>
              </w:rPr>
              <w:lastRenderedPageBreak/>
              <w:t>больниц города Ленинграда;</w:t>
            </w:r>
          </w:p>
        </w:tc>
      </w:tr>
      <w:tr w:rsidR="00080DB2" w:rsidRPr="002A314B" w:rsidTr="006B2901">
        <w:trPr>
          <w:trHeight w:val="331"/>
        </w:trPr>
        <w:tc>
          <w:tcPr>
            <w:tcW w:w="675" w:type="dxa"/>
          </w:tcPr>
          <w:p w:rsidR="00080DB2" w:rsidRPr="002A314B" w:rsidRDefault="00080DB2" w:rsidP="006124E4">
            <w:pPr>
              <w:rPr>
                <w:rFonts w:ascii="Times New Roman" w:hAnsi="Times New Roman" w:cs="Times New Roman"/>
                <w:highlight w:val="yellow"/>
              </w:rPr>
            </w:pPr>
          </w:p>
        </w:tc>
        <w:tc>
          <w:tcPr>
            <w:tcW w:w="9072" w:type="dxa"/>
          </w:tcPr>
          <w:p w:rsidR="00080DB2" w:rsidRPr="001C382E" w:rsidRDefault="00136C45" w:rsidP="00E85CA9">
            <w:pPr>
              <w:rPr>
                <w:rFonts w:ascii="Times New Roman" w:hAnsi="Times New Roman" w:cs="Times New Roman"/>
              </w:rPr>
            </w:pPr>
            <w:r w:rsidRPr="001C382E">
              <w:rPr>
                <w:rFonts w:ascii="Times New Roman" w:hAnsi="Times New Roman" w:cs="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1C382E">
                <w:rPr>
                  <w:rFonts w:ascii="Times New Roman" w:hAnsi="Times New Roman" w:cs="Times New Roman"/>
                  <w:sz w:val="24"/>
                  <w:szCs w:val="24"/>
                </w:rPr>
                <w:t>законом</w:t>
              </w:r>
            </w:hyperlink>
            <w:r w:rsidRPr="001C382E">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2A314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1345EB" w:rsidTr="006B2901">
        <w:trPr>
          <w:trHeight w:val="331"/>
        </w:trPr>
        <w:tc>
          <w:tcPr>
            <w:tcW w:w="675" w:type="dxa"/>
          </w:tcPr>
          <w:p w:rsidR="00136C45" w:rsidRPr="002A314B" w:rsidRDefault="00136C45" w:rsidP="006124E4">
            <w:pPr>
              <w:rPr>
                <w:rFonts w:ascii="Times New Roman" w:hAnsi="Times New Roman" w:cs="Times New Roman"/>
                <w:highlight w:val="yellow"/>
              </w:rPr>
            </w:pPr>
          </w:p>
        </w:tc>
        <w:tc>
          <w:tcPr>
            <w:tcW w:w="9072" w:type="dxa"/>
          </w:tcPr>
          <w:p w:rsidR="00136C45" w:rsidRPr="001C382E" w:rsidRDefault="00136C45" w:rsidP="00E85CA9">
            <w:pPr>
              <w:rPr>
                <w:rFonts w:ascii="Times New Roman" w:hAnsi="Times New Roman" w:cs="Times New Roman"/>
                <w:sz w:val="24"/>
                <w:szCs w:val="24"/>
              </w:rPr>
            </w:pPr>
            <w:r w:rsidRPr="001C382E">
              <w:rPr>
                <w:rFonts w:ascii="Times New Roman" w:hAnsi="Times New Roman" w:cs="Times New Roman"/>
                <w:sz w:val="24"/>
                <w:szCs w:val="24"/>
              </w:rPr>
              <w:t>- граждане, признанные в установленном порядке вынужденными переселенцами</w:t>
            </w:r>
          </w:p>
        </w:tc>
      </w:tr>
    </w:tbl>
    <w:p w:rsidR="006B2901" w:rsidRPr="001345EB" w:rsidRDefault="006B2901" w:rsidP="001C382E">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963"/>
        <w:gridCol w:w="2580"/>
        <w:gridCol w:w="2343"/>
        <w:gridCol w:w="1861"/>
        <w:gridCol w:w="168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3"/>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Default="006B2901" w:rsidP="006B2901">
      <w:pPr>
        <w:autoSpaceDE w:val="0"/>
        <w:autoSpaceDN w:val="0"/>
        <w:spacing w:after="0" w:line="240" w:lineRule="auto"/>
        <w:ind w:firstLine="720"/>
        <w:rPr>
          <w:rFonts w:ascii="Times New Roman" w:hAnsi="Times New Roman" w:cs="Times New Roman"/>
        </w:rPr>
      </w:pPr>
    </w:p>
    <w:p w:rsidR="001C382E" w:rsidRPr="00C805D0" w:rsidRDefault="001C382E" w:rsidP="006B2901">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fc"/>
        <w:tblW w:w="0" w:type="auto"/>
        <w:tblLook w:val="04A0"/>
      </w:tblPr>
      <w:tblGrid>
        <w:gridCol w:w="977"/>
        <w:gridCol w:w="2623"/>
        <w:gridCol w:w="2266"/>
        <w:gridCol w:w="1878"/>
        <w:gridCol w:w="1685"/>
      </w:tblGrid>
      <w:tr w:rsidR="001C382E" w:rsidRPr="00C805D0" w:rsidTr="00EE5B9E">
        <w:trPr>
          <w:trHeight w:val="1851"/>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w:t>
            </w:r>
          </w:p>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п/п</w:t>
            </w:r>
          </w:p>
        </w:tc>
        <w:tc>
          <w:tcPr>
            <w:tcW w:w="2761"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Фамилия, имя, отчество</w:t>
            </w:r>
            <w:r w:rsidRPr="00C805D0">
              <w:rPr>
                <w:rFonts w:ascii="Times New Roman" w:hAnsi="Times New Roman" w:cs="Times New Roman"/>
              </w:rPr>
              <w:t xml:space="preserve">, </w:t>
            </w:r>
            <w:r w:rsidRPr="00C805D0">
              <w:rPr>
                <w:rFonts w:ascii="Times New Roman" w:hAnsi="Times New Roman" w:cs="Times New Roman"/>
                <w:lang w:eastAsia="ru-RU"/>
              </w:rPr>
              <w:t>дата рождения</w:t>
            </w:r>
          </w:p>
        </w:tc>
        <w:tc>
          <w:tcPr>
            <w:tcW w:w="2343" w:type="dxa"/>
          </w:tcPr>
          <w:p w:rsidR="001C382E" w:rsidRPr="00C805D0" w:rsidRDefault="001C382E" w:rsidP="001C382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Родственные отношения </w:t>
            </w: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Отношение к работе, учебе</w:t>
            </w:r>
            <w:r w:rsidRPr="00C805D0">
              <w:rPr>
                <w:rStyle w:val="af0"/>
                <w:rFonts w:ascii="Times New Roman" w:hAnsi="Times New Roman" w:cs="Times New Roman"/>
              </w:rPr>
              <w:footnoteReference w:id="4"/>
            </w: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 xml:space="preserve">Паспортные данные </w:t>
            </w:r>
            <w:r w:rsidRPr="00C805D0">
              <w:rPr>
                <w:rFonts w:ascii="Times New Roman" w:hAnsi="Times New Roman" w:cs="Times New Roman"/>
              </w:rPr>
              <w:t xml:space="preserve">гражданина РФ </w:t>
            </w:r>
            <w:r w:rsidRPr="00C805D0">
              <w:rPr>
                <w:rFonts w:ascii="Times New Roman" w:eastAsia="Times New Roman" w:hAnsi="Times New Roman" w:cs="Times New Roman"/>
                <w:lang w:eastAsia="ru-RU"/>
              </w:rPr>
              <w:t>(серия и номер, кем, когда выдан</w:t>
            </w:r>
            <w:r w:rsidRPr="00C805D0">
              <w:rPr>
                <w:rFonts w:ascii="Times New Roman" w:hAnsi="Times New Roman" w:cs="Times New Roman"/>
              </w:rPr>
              <w:t xml:space="preserve">)/ /свидетельства о рождении </w:t>
            </w:r>
            <w:r w:rsidRPr="00C805D0">
              <w:rPr>
                <w:rFonts w:ascii="Times New Roman" w:hAnsi="Times New Roman" w:cs="Times New Roman"/>
              </w:rPr>
              <w:lastRenderedPageBreak/>
              <w:t>(номер и дата актовой записи, наименование органа, составившего запись)</w:t>
            </w:r>
          </w:p>
        </w:tc>
      </w:tr>
      <w:tr w:rsidR="001C382E" w:rsidRPr="00C805D0" w:rsidTr="00EE5B9E">
        <w:trPr>
          <w:trHeight w:val="372"/>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r w:rsidR="001C382E" w:rsidRPr="00C805D0" w:rsidTr="00EE5B9E">
        <w:trPr>
          <w:trHeight w:val="493"/>
        </w:trPr>
        <w:tc>
          <w:tcPr>
            <w:tcW w:w="1019"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761"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2343" w:type="dxa"/>
          </w:tcPr>
          <w:p w:rsidR="001C382E" w:rsidRPr="00C805D0" w:rsidRDefault="001C382E" w:rsidP="00EE5B9E">
            <w:pPr>
              <w:spacing w:after="0" w:line="240" w:lineRule="auto"/>
              <w:jc w:val="center"/>
              <w:rPr>
                <w:rFonts w:ascii="Times New Roman" w:hAnsi="Times New Roman" w:cs="Times New Roman"/>
                <w:lang w:eastAsia="ru-RU"/>
              </w:rPr>
            </w:pPr>
          </w:p>
        </w:tc>
        <w:tc>
          <w:tcPr>
            <w:tcW w:w="193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c>
          <w:tcPr>
            <w:tcW w:w="1692" w:type="dxa"/>
          </w:tcPr>
          <w:p w:rsidR="001C382E" w:rsidRPr="00C805D0" w:rsidRDefault="001C382E" w:rsidP="00EE5B9E">
            <w:pPr>
              <w:spacing w:after="0" w:line="240" w:lineRule="auto"/>
              <w:jc w:val="center"/>
              <w:rPr>
                <w:rFonts w:ascii="Times New Roman" w:eastAsia="Times New Roman" w:hAnsi="Times New Roman" w:cs="Times New Roman"/>
                <w:lang w:eastAsia="ru-RU"/>
              </w:rPr>
            </w:pPr>
          </w:p>
        </w:tc>
      </w:tr>
    </w:tbl>
    <w:p w:rsidR="001C382E" w:rsidRDefault="001C382E" w:rsidP="00EE5B9E">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 xml:space="preserve">*заполняется в случае, если граждане не изъявили желание быть принятыми на учет в качестве </w:t>
      </w:r>
      <w:r w:rsidR="00EE5B9E" w:rsidRPr="00C805D0">
        <w:rPr>
          <w:rFonts w:ascii="Times New Roman" w:hAnsi="Times New Roman" w:cs="Times New Roman"/>
        </w:rPr>
        <w:t>ну</w:t>
      </w:r>
      <w:r w:rsidRPr="00C805D0">
        <w:rPr>
          <w:rFonts w:ascii="Times New Roman" w:hAnsi="Times New Roman" w:cs="Times New Roman"/>
        </w:rPr>
        <w:t>ждающихся в жилом помещении, предоставляемом по договору социального найма</w:t>
      </w:r>
    </w:p>
    <w:p w:rsidR="001C382E" w:rsidRDefault="001C382E" w:rsidP="006B2901">
      <w:pPr>
        <w:autoSpaceDE w:val="0"/>
        <w:autoSpaceDN w:val="0"/>
        <w:spacing w:after="0" w:line="240" w:lineRule="auto"/>
        <w:ind w:firstLine="720"/>
        <w:rPr>
          <w:rFonts w:ascii="Times New Roman" w:hAnsi="Times New Roman" w:cs="Times New Roman"/>
        </w:rPr>
      </w:pPr>
    </w:p>
    <w:p w:rsidR="001C382E" w:rsidRPr="001345EB" w:rsidRDefault="001C382E"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5"/>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805D0" w:rsidRDefault="006B2901" w:rsidP="006B2901">
      <w:pPr>
        <w:jc w:val="both"/>
        <w:rPr>
          <w:rFonts w:ascii="Times New Roman" w:hAnsi="Times New Roman" w:cs="Times New Roman"/>
        </w:rPr>
      </w:pPr>
      <w:r w:rsidRPr="00C805D0">
        <w:rPr>
          <w:rFonts w:ascii="Times New Roman" w:hAnsi="Times New Roman" w:cs="Times New Roman"/>
        </w:rPr>
        <w:t>Заполняется на каждого члена семьи</w:t>
      </w:r>
      <w:r w:rsidR="00EE5B9E" w:rsidRPr="00C805D0">
        <w:rPr>
          <w:rFonts w:ascii="Times New Roman" w:hAnsi="Times New Roman" w:cs="Times New Roman"/>
        </w:rPr>
        <w:t xml:space="preserve">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rPr>
        <w:t xml:space="preserve">, в </w:t>
      </w:r>
      <w:r w:rsidR="0020229E" w:rsidRPr="00C805D0">
        <w:rPr>
          <w:rFonts w:ascii="Times New Roman" w:hAnsi="Times New Roman" w:cs="Times New Roman"/>
        </w:rPr>
        <w:t>случае, необходимости признания</w:t>
      </w:r>
      <w:r w:rsidRPr="00C805D0">
        <w:rPr>
          <w:rFonts w:ascii="Times New Roman" w:hAnsi="Times New Roman" w:cs="Times New Roman"/>
        </w:rPr>
        <w:t xml:space="preserve"> малоимущим</w:t>
      </w:r>
      <w:r w:rsidR="00EE5B9E" w:rsidRPr="00C805D0">
        <w:rPr>
          <w:rFonts w:ascii="Times New Roman" w:hAnsi="Times New Roman" w:cs="Times New Roman"/>
        </w:rPr>
        <w:t>и</w:t>
      </w:r>
      <w:r w:rsidRPr="00C805D0">
        <w:rPr>
          <w:rFonts w:ascii="Times New Roman"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B66FD9">
        <w:trPr>
          <w:trHeight w:val="309"/>
        </w:trPr>
        <w:tc>
          <w:tcPr>
            <w:tcW w:w="3748" w:type="dxa"/>
          </w:tcPr>
          <w:p w:rsidR="006B2901" w:rsidRPr="00C805D0" w:rsidRDefault="00A04D22" w:rsidP="00EE5B9E">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6B2901" w:rsidRPr="00C805D0" w:rsidRDefault="006B2901" w:rsidP="00F319CF">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w:t>
            </w:r>
            <w:r w:rsidR="00EE5B9E" w:rsidRPr="00C805D0">
              <w:rPr>
                <w:rFonts w:ascii="Times New Roman" w:eastAsia="Times New Roman" w:hAnsi="Times New Roman" w:cs="Times New Roman"/>
                <w:spacing w:val="-1"/>
                <w:lang w:eastAsia="ru-RU"/>
              </w:rPr>
              <w:t xml:space="preserve"> (ФИО)</w:t>
            </w:r>
          </w:p>
        </w:tc>
      </w:tr>
      <w:tr w:rsidR="006B2901" w:rsidRPr="00C31613" w:rsidTr="00B66FD9">
        <w:trPr>
          <w:trHeight w:val="178"/>
        </w:trPr>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rPr>
            </w:pPr>
            <w:r w:rsidRPr="00C31613">
              <w:rPr>
                <w:rFonts w:ascii="Times New Roman" w:hAnsi="Times New Roman" w:cs="Times New Roman"/>
              </w:rPr>
              <w:t xml:space="preserve">В случае отсутствия у заявителя трудовой книжки и (или) сведений о </w:t>
            </w:r>
            <w:r w:rsidRPr="00C31613">
              <w:rPr>
                <w:rFonts w:ascii="Times New Roman" w:hAnsi="Times New Roman" w:cs="Times New Roman"/>
              </w:rPr>
              <w:lastRenderedPageBreak/>
              <w:t>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lastRenderedPageBreak/>
              <w:t xml:space="preserve">не имею трудовой книжки и (или) сведений о трудовой </w:t>
            </w:r>
            <w:r w:rsidRPr="00C31613">
              <w:rPr>
                <w:rFonts w:ascii="Times New Roman" w:hAnsi="Times New Roman" w:cs="Times New Roman"/>
              </w:rPr>
              <w:lastRenderedPageBreak/>
              <w:t>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B66FD9">
        <w:trPr>
          <w:trHeight w:val="3603"/>
        </w:trPr>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lang w:eastAsia="ru-RU"/>
              </w:rPr>
              <w:t>Я и члены моей семьи</w:t>
            </w:r>
            <w:r w:rsidR="00B66FD9" w:rsidRPr="00C805D0">
              <w:rPr>
                <w:rFonts w:ascii="Times New Roman" w:eastAsia="Times New Roman" w:hAnsi="Times New Roman" w:cs="Times New Roman"/>
                <w:lang w:eastAsia="ru-RU"/>
              </w:rPr>
              <w:t xml:space="preserve">,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cs="Times New Roman"/>
                <w:lang w:eastAsia="ru-RU"/>
              </w:rPr>
              <w:t>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cs="Times New Roman"/>
                <w:sz w:val="24"/>
                <w:szCs w:val="24"/>
                <w:lang w:eastAsia="ru-RU"/>
              </w:rPr>
              <w:t>.</w:t>
            </w:r>
            <w:r w:rsidRPr="00C805D0">
              <w:rPr>
                <w:rStyle w:val="af0"/>
                <w:rFonts w:ascii="Times New Roman" w:hAnsi="Times New Roman" w:cs="Times New Roman"/>
                <w:sz w:val="24"/>
                <w:szCs w:val="24"/>
              </w:rPr>
              <w:footnoteReference w:id="6"/>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f0"/>
                <w:rFonts w:ascii="Times New Roman" w:hAnsi="Times New Roman" w:cs="Times New Roman"/>
              </w:rPr>
              <w:footnoteReference w:id="7"/>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343757">
            <w:pPr>
              <w:jc w:val="both"/>
              <w:rPr>
                <w:rFonts w:ascii="Times New Roman" w:eastAsia="Times New Roman" w:hAnsi="Times New Roman" w:cs="Times New Roman"/>
                <w:lang w:eastAsia="ru-RU"/>
              </w:rPr>
            </w:pPr>
            <w:r w:rsidRPr="00C805D0">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B66FD9">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 xml:space="preserve">граждане, зарегистрированные в жилом помещении, но не изъявившие желание быть принятыми на учет в качестве нуждающихся в жилом помещении, </w:t>
            </w:r>
            <w:r w:rsidR="00B66FD9" w:rsidRPr="00C805D0">
              <w:rPr>
                <w:rFonts w:ascii="Times New Roman" w:hAnsi="Times New Roman" w:cs="Times New Roman"/>
              </w:rPr>
              <w:lastRenderedPageBreak/>
              <w:t>предоставляемом по договору социального найма,</w:t>
            </w:r>
            <w:r w:rsidRPr="00C805D0">
              <w:rPr>
                <w:rFonts w:ascii="Times New Roman" w:hAnsi="Times New Roman" w:cs="Times New Roman"/>
                <w:lang w:eastAsia="ru-RU"/>
              </w:rPr>
              <w:t xml:space="preserve"> даем согласие на проверку указанных в заявлении сведений и на запрос необходимых для рас</w:t>
            </w:r>
            <w:r w:rsidRPr="00C805D0">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C805D0">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805D0" w:rsidRDefault="006B2901" w:rsidP="00F319CF">
            <w:pPr>
              <w:autoSpaceDE w:val="0"/>
              <w:autoSpaceDN w:val="0"/>
              <w:spacing w:after="0" w:line="240" w:lineRule="auto"/>
              <w:jc w:val="both"/>
              <w:rPr>
                <w:rFonts w:ascii="Times New Roman" w:hAnsi="Times New Roman" w:cs="Times New Roman"/>
                <w:lang w:eastAsia="ru-RU"/>
              </w:rPr>
            </w:pPr>
            <w:r w:rsidRPr="00C805D0">
              <w:rPr>
                <w:rFonts w:ascii="Times New Roman" w:hAnsi="Times New Roman" w:cs="Times New Roman"/>
                <w:lang w:eastAsia="ru-RU"/>
              </w:rPr>
              <w:t>Я и члены моей семьи</w:t>
            </w:r>
            <w:r w:rsidR="00B66FD9" w:rsidRPr="00C805D0">
              <w:rPr>
                <w:rFonts w:ascii="Times New Roman" w:hAnsi="Times New Roman" w:cs="Times New Roman"/>
                <w:lang w:eastAsia="ru-RU"/>
              </w:rPr>
              <w:t xml:space="preserve">, а также </w:t>
            </w:r>
            <w:r w:rsidR="00B66FD9" w:rsidRPr="00C805D0">
              <w:rPr>
                <w:rFonts w:ascii="Times New Roman" w:hAnsi="Times New Roman" w:cs="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hAnsi="Times New Roman" w:cs="Times New Roman"/>
                <w:lang w:eastAsia="ru-RU"/>
              </w:rPr>
              <w:t xml:space="preserve">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w:t>
            </w:r>
            <w:r w:rsidR="009A60ED" w:rsidRPr="00C805D0">
              <w:rPr>
                <w:rFonts w:ascii="Times New Roman" w:hAnsi="Times New Roman" w:cs="Times New Roman"/>
                <w:lang w:eastAsia="ru-RU"/>
              </w:rPr>
              <w:t>ыдать на руки в ОМСУ/Организации</w:t>
            </w:r>
          </w:p>
        </w:tc>
      </w:tr>
      <w:tr w:rsidR="009A60ED" w:rsidRPr="001345EB" w:rsidTr="00F319CF">
        <w:tc>
          <w:tcPr>
            <w:tcW w:w="709" w:type="dxa"/>
          </w:tcPr>
          <w:p w:rsidR="009A60ED" w:rsidRPr="001345EB" w:rsidRDefault="009A60ED" w:rsidP="00F319CF">
            <w:pPr>
              <w:autoSpaceDE w:val="0"/>
              <w:autoSpaceDN w:val="0"/>
              <w:jc w:val="center"/>
              <w:rPr>
                <w:rFonts w:ascii="Times New Roman" w:hAnsi="Times New Roman" w:cs="Times New Roman"/>
                <w:lang w:eastAsia="ru-RU"/>
              </w:rPr>
            </w:pPr>
          </w:p>
        </w:tc>
        <w:tc>
          <w:tcPr>
            <w:tcW w:w="7655" w:type="dxa"/>
          </w:tcPr>
          <w:p w:rsidR="009A60ED" w:rsidRPr="001345EB"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9A60ED" w:rsidRDefault="009A60ED"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227F86" w:rsidRDefault="00227F86"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заявителя ________________________________________</w:t>
      </w:r>
      <w:r w:rsidR="00541E0C">
        <w:rPr>
          <w:rFonts w:ascii="Times New Roman" w:hAnsi="Times New Roman" w:cs="Times New Roman"/>
          <w:sz w:val="24"/>
          <w:szCs w:val="24"/>
        </w:rPr>
        <w:t>____________________________________</w:t>
      </w:r>
      <w:r w:rsidRPr="002F291F">
        <w:rPr>
          <w:rFonts w:ascii="Times New Roman" w:hAnsi="Times New Roman" w:cs="Times New Roman"/>
          <w:sz w:val="24"/>
          <w:szCs w:val="24"/>
        </w:rPr>
        <w:t xml:space="preserve">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132"/>
        <w:gridCol w:w="3204"/>
        <w:gridCol w:w="2680"/>
      </w:tblGrid>
      <w:tr w:rsidR="001345EB" w:rsidRPr="00200660" w:rsidTr="00ED5F4A">
        <w:tc>
          <w:tcPr>
            <w:tcW w:w="1737"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ED5F4A">
        <w:tc>
          <w:tcPr>
            <w:tcW w:w="1737"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2A314B" w:rsidRPr="00C805D0" w:rsidRDefault="002A314B" w:rsidP="002A31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r w:rsidR="00541E0C">
        <w:rPr>
          <w:rFonts w:ascii="Times New Roman" w:eastAsia="Times New Roman" w:hAnsi="Times New Roman" w:cs="Times New Roman"/>
          <w:sz w:val="24"/>
          <w:szCs w:val="24"/>
          <w:lang w:eastAsia="ru-RU"/>
        </w:rPr>
        <w:t>______________________________________________________________________</w:t>
      </w:r>
    </w:p>
    <w:p w:rsidR="002A314B" w:rsidRPr="00F174E6" w:rsidRDefault="002A314B" w:rsidP="002A314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A314B" w:rsidRDefault="002A314B" w:rsidP="001345EB">
      <w:pPr>
        <w:autoSpaceDE w:val="0"/>
        <w:autoSpaceDN w:val="0"/>
        <w:adjustRightInd w:val="0"/>
        <w:jc w:val="both"/>
        <w:rPr>
          <w:rFonts w:ascii="Times New Roman" w:hAnsi="Times New Roman" w:cs="Times New Roman"/>
        </w:rPr>
      </w:pPr>
    </w:p>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131"/>
        <w:gridCol w:w="3204"/>
        <w:gridCol w:w="2681"/>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771FF9" w:rsidRPr="00200660" w:rsidTr="00F319CF">
        <w:tc>
          <w:tcPr>
            <w:tcW w:w="567" w:type="dxa"/>
          </w:tcPr>
          <w:p w:rsidR="00771FF9" w:rsidRPr="00200660" w:rsidRDefault="00771FF9" w:rsidP="00F319CF">
            <w:pPr>
              <w:autoSpaceDE w:val="0"/>
              <w:autoSpaceDN w:val="0"/>
              <w:jc w:val="center"/>
              <w:rPr>
                <w:rFonts w:ascii="Times New Roman" w:hAnsi="Times New Roman" w:cs="Times New Roman"/>
                <w:lang w:eastAsia="ru-RU"/>
              </w:rPr>
            </w:pPr>
          </w:p>
        </w:tc>
        <w:tc>
          <w:tcPr>
            <w:tcW w:w="7513" w:type="dxa"/>
          </w:tcPr>
          <w:p w:rsidR="00771FF9" w:rsidRPr="00200660"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771FF9" w:rsidRDefault="00771FF9" w:rsidP="00055989">
      <w:pPr>
        <w:spacing w:after="0" w:line="240" w:lineRule="auto"/>
        <w:jc w:val="right"/>
        <w:rPr>
          <w:rFonts w:ascii="Times New Roman" w:eastAsia="Times New Roman" w:hAnsi="Times New Roman" w:cs="Times New Roman"/>
          <w:sz w:val="24"/>
          <w:szCs w:val="24"/>
          <w:lang w:eastAsia="ru-RU"/>
        </w:rPr>
      </w:pPr>
    </w:p>
    <w:p w:rsidR="00227F86" w:rsidRPr="00227F86" w:rsidRDefault="00227F86" w:rsidP="00227F86">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227F86" w:rsidRPr="00227F86" w:rsidRDefault="00227F86" w:rsidP="00227F8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27F86" w:rsidRPr="00227F86" w:rsidRDefault="00227F86" w:rsidP="00227F8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27F86" w:rsidRPr="00227F86" w:rsidRDefault="00227F86" w:rsidP="00227F86">
      <w:pPr>
        <w:spacing w:after="0" w:line="240" w:lineRule="auto"/>
        <w:jc w:val="center"/>
        <w:rPr>
          <w:rFonts w:ascii="Times New Roman" w:eastAsia="Times New Roman" w:hAnsi="Times New Roman" w:cs="Times New Roman"/>
          <w:b/>
          <w:sz w:val="24"/>
          <w:szCs w:val="24"/>
          <w:lang w:eastAsia="ru-RU"/>
        </w:rPr>
      </w:pPr>
    </w:p>
    <w:p w:rsidR="00227F86" w:rsidRPr="00227F86" w:rsidRDefault="00227F86" w:rsidP="00227F86">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27F86" w:rsidRPr="00227F86" w:rsidRDefault="00227F86" w:rsidP="00227F86">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27F86" w:rsidRPr="00227F86" w:rsidRDefault="00227F86" w:rsidP="00227F86">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27F86" w:rsidRPr="00227F86" w:rsidRDefault="00227F86" w:rsidP="00227F86">
      <w:pPr>
        <w:spacing w:after="0" w:line="240" w:lineRule="auto"/>
        <w:jc w:val="right"/>
        <w:rPr>
          <w:rFonts w:ascii="Times New Roman" w:eastAsia="Times New Roman" w:hAnsi="Times New Roman" w:cs="Times New Roman"/>
          <w:bCs/>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227F86" w:rsidRDefault="00227F86" w:rsidP="00227F86">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C1C87" w:rsidP="00AD6A8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5B27D0" w:rsidP="005B27D0">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непредставленных заявителем</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227F86" w:rsidTr="00052BF0">
        <w:tc>
          <w:tcPr>
            <w:tcW w:w="1077"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27F86" w:rsidRPr="00227F86"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27F86" w:rsidRPr="00227F86" w:rsidRDefault="00227F86"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227F86" w:rsidTr="00052BF0">
        <w:tc>
          <w:tcPr>
            <w:tcW w:w="1077"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AD6A89" w:rsidRPr="00AD6A89" w:rsidRDefault="00AD6A89" w:rsidP="00AD6A8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AD6A89" w:rsidRPr="00227F86" w:rsidRDefault="00AD6A89" w:rsidP="00227F86">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227F86" w:rsidRDefault="00227F86" w:rsidP="00227F86">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27F86" w:rsidRPr="00227F86" w:rsidRDefault="00227F86" w:rsidP="00227F86">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МСУ/Организациии</w:t>
      </w:r>
      <w:r w:rsidRPr="00227F86">
        <w:rPr>
          <w:rFonts w:ascii="Times New Roman" w:eastAsia="Times New Roman" w:hAnsi="Times New Roman" w:cs="Times New Roman"/>
          <w:sz w:val="24"/>
          <w:szCs w:val="24"/>
          <w:lang w:eastAsia="ru-RU"/>
        </w:rPr>
        <w:t xml:space="preserve">,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27F86" w:rsidRPr="00227F86" w:rsidRDefault="00227F86" w:rsidP="0022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AD6A89" w:rsidRDefault="00AD6A89" w:rsidP="00E65433">
      <w:pPr>
        <w:ind w:left="57"/>
        <w:jc w:val="right"/>
        <w:rPr>
          <w:rFonts w:ascii="Times New Roman" w:hAnsi="Times New Roman" w:cs="Times New Roman"/>
          <w:sz w:val="24"/>
          <w:szCs w:val="24"/>
        </w:rPr>
      </w:pPr>
    </w:p>
    <w:p w:rsidR="00E65433" w:rsidRPr="00227F86" w:rsidRDefault="00AD6A89" w:rsidP="00E65433">
      <w:pPr>
        <w:ind w:left="57"/>
        <w:jc w:val="right"/>
        <w:rPr>
          <w:rFonts w:ascii="Times New Roman" w:hAnsi="Times New Roman" w:cs="Times New Roman"/>
          <w:sz w:val="24"/>
          <w:szCs w:val="24"/>
        </w:rPr>
      </w:pPr>
      <w:r>
        <w:rPr>
          <w:rFonts w:ascii="Times New Roman" w:hAnsi="Times New Roman" w:cs="Times New Roman"/>
          <w:sz w:val="24"/>
          <w:szCs w:val="24"/>
        </w:rPr>
        <w:t>П</w:t>
      </w:r>
      <w:r w:rsidR="00E65433" w:rsidRPr="00227F86">
        <w:rPr>
          <w:rFonts w:ascii="Times New Roman" w:hAnsi="Times New Roman" w:cs="Times New Roman"/>
          <w:sz w:val="24"/>
          <w:szCs w:val="24"/>
        </w:rPr>
        <w:t xml:space="preserve">риложение </w:t>
      </w:r>
      <w:r w:rsidR="006E46CA">
        <w:rPr>
          <w:rFonts w:ascii="Times New Roman" w:hAnsi="Times New Roman" w:cs="Times New Roman"/>
          <w:sz w:val="24"/>
          <w:szCs w:val="24"/>
        </w:rPr>
        <w:t>4.1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E65433" w:rsidP="00E65433">
      <w:pPr>
        <w:pStyle w:val="3"/>
        <w:rPr>
          <w:b w:val="0"/>
          <w:bCs w:val="0"/>
          <w:sz w:val="20"/>
          <w:szCs w:val="20"/>
          <w:lang/>
        </w:rPr>
      </w:pPr>
      <w:r w:rsidRPr="005A399F">
        <w:rPr>
          <w:b w:val="0"/>
          <w:bCs w:val="0"/>
          <w:sz w:val="20"/>
          <w:szCs w:val="20"/>
          <w:lang/>
        </w:rPr>
        <w:t>РАСПОРЯЖЕНИЕ</w:t>
      </w:r>
      <w:r w:rsidR="002249A8">
        <w:rPr>
          <w:b w:val="0"/>
          <w:bCs w:val="0"/>
          <w:sz w:val="20"/>
          <w:szCs w:val="20"/>
          <w:lang/>
        </w:rPr>
        <w:t>/постановление</w:t>
      </w:r>
    </w:p>
    <w:p w:rsidR="00E65433" w:rsidRDefault="002249A8" w:rsidP="00E65433">
      <w:pPr>
        <w:pStyle w:val="3"/>
        <w:rPr>
          <w:b w:val="0"/>
          <w:bCs w:val="0"/>
          <w:sz w:val="20"/>
          <w:szCs w:val="20"/>
          <w:lang/>
        </w:rPr>
      </w:pPr>
      <w:r>
        <w:rPr>
          <w:b w:val="0"/>
          <w:bCs w:val="0"/>
          <w:sz w:val="20"/>
          <w:szCs w:val="20"/>
          <w:lang/>
        </w:rPr>
        <w:t>(форма определяется самостоятельно)</w:t>
      </w:r>
      <w:r w:rsidR="00E65433" w:rsidRPr="005A399F">
        <w:rPr>
          <w:b w:val="0"/>
          <w:bCs w:val="0"/>
          <w:sz w:val="20"/>
          <w:szCs w:val="20"/>
          <w:lang/>
        </w:rPr>
        <w:t xml:space="preserve">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lastRenderedPageBreak/>
        <w:t xml:space="preserve">Приложение </w:t>
      </w:r>
      <w:r w:rsidR="006E46CA">
        <w:rPr>
          <w:rFonts w:ascii="Times New Roman" w:hAnsi="Times New Roman" w:cs="Times New Roman"/>
          <w:sz w:val="20"/>
          <w:szCs w:val="20"/>
        </w:rPr>
        <w:t>4.2</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2249A8" w:rsidRDefault="002249A8" w:rsidP="002249A8">
      <w:pPr>
        <w:pStyle w:val="3"/>
        <w:rPr>
          <w:b w:val="0"/>
          <w:bCs w:val="0"/>
          <w:sz w:val="20"/>
          <w:szCs w:val="20"/>
          <w:lang/>
        </w:rPr>
      </w:pPr>
      <w:r w:rsidRPr="005A399F">
        <w:rPr>
          <w:b w:val="0"/>
          <w:bCs w:val="0"/>
          <w:sz w:val="20"/>
          <w:szCs w:val="20"/>
          <w:lang/>
        </w:rPr>
        <w:t>РАСПОРЯЖЕНИЕ</w:t>
      </w:r>
      <w:r>
        <w:rPr>
          <w:b w:val="0"/>
          <w:bCs w:val="0"/>
          <w:sz w:val="20"/>
          <w:szCs w:val="20"/>
          <w:lang/>
        </w:rPr>
        <w:t>/постановление</w:t>
      </w:r>
    </w:p>
    <w:p w:rsidR="002249A8" w:rsidRDefault="002249A8" w:rsidP="002249A8">
      <w:pPr>
        <w:pStyle w:val="3"/>
        <w:rPr>
          <w:b w:val="0"/>
          <w:bCs w:val="0"/>
          <w:sz w:val="20"/>
          <w:szCs w:val="20"/>
          <w:lang/>
        </w:rPr>
      </w:pPr>
      <w:r>
        <w:rPr>
          <w:b w:val="0"/>
          <w:bCs w:val="0"/>
          <w:sz w:val="20"/>
          <w:szCs w:val="20"/>
          <w:lang/>
        </w:rPr>
        <w:t>(форма определяется самостоятельно)</w:t>
      </w:r>
      <w:r w:rsidRPr="005A399F">
        <w:rPr>
          <w:b w:val="0"/>
          <w:bCs w:val="0"/>
          <w:sz w:val="20"/>
          <w:szCs w:val="20"/>
          <w:lang/>
        </w:rPr>
        <w:t xml:space="preserve">  </w:t>
      </w:r>
    </w:p>
    <w:p w:rsidR="00E65433" w:rsidRDefault="00E65433" w:rsidP="00E65433">
      <w:pPr>
        <w:pStyle w:val="3"/>
        <w:rPr>
          <w:b w:val="0"/>
          <w:bCs w:val="0"/>
          <w:sz w:val="20"/>
          <w:szCs w:val="20"/>
          <w:lang/>
        </w:rPr>
      </w:pPr>
      <w:r w:rsidRPr="005A399F">
        <w:rPr>
          <w:b w:val="0"/>
          <w:bCs w:val="0"/>
          <w:sz w:val="20"/>
          <w:szCs w:val="20"/>
          <w:lang/>
        </w:rPr>
        <w:t xml:space="preserve">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принятии</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их на учет в качестве нуждающихся в</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2249A8"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П</w:t>
      </w:r>
      <w:r w:rsidR="00E65433" w:rsidRPr="002F291F">
        <w:rPr>
          <w:rFonts w:ascii="Times New Roman" w:hAnsi="Times New Roman" w:cs="Times New Roman"/>
          <w:sz w:val="20"/>
          <w:szCs w:val="20"/>
        </w:rPr>
        <w:t xml:space="preserve">риложение </w:t>
      </w:r>
      <w:r w:rsidR="006E46CA">
        <w:rPr>
          <w:rFonts w:ascii="Times New Roman" w:hAnsi="Times New Roman" w:cs="Times New Roman"/>
          <w:sz w:val="20"/>
          <w:szCs w:val="20"/>
        </w:rPr>
        <w:t>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6E46CA">
        <w:rPr>
          <w:rFonts w:ascii="Times New Roman" w:hAnsi="Times New Roman" w:cs="Times New Roman"/>
          <w:sz w:val="20"/>
          <w:szCs w:val="20"/>
        </w:rPr>
        <w:t>5.1</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r w:rsidR="000739F2">
        <w:rPr>
          <w:rFonts w:ascii="Times New Roman" w:hAnsi="Times New Roman" w:cs="Times New Roman"/>
          <w:sz w:val="24"/>
          <w:szCs w:val="24"/>
        </w:rPr>
        <w:t>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0739F2">
        <w:rPr>
          <w:rFonts w:ascii="Times New Roman" w:hAnsi="Times New Roman" w:cs="Times New Roman"/>
          <w:sz w:val="24"/>
          <w:szCs w:val="24"/>
        </w:rPr>
        <w:t>_____________________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2F291F" w:rsidRDefault="00C959B2" w:rsidP="00E65433">
      <w:pPr>
        <w:ind w:left="57"/>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6E46CA">
        <w:rPr>
          <w:rFonts w:ascii="Times New Roman" w:hAnsi="Times New Roman" w:cs="Times New Roman"/>
          <w:sz w:val="20"/>
          <w:szCs w:val="20"/>
        </w:rPr>
        <w:t>6</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r w:rsidR="000739F2">
        <w:rPr>
          <w:rFonts w:ascii="Times New Roman" w:hAnsi="Times New Roman" w:cs="Times New Roman"/>
          <w:sz w:val="24"/>
          <w:szCs w:val="24"/>
        </w:rPr>
        <w:t>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w:t>
      </w:r>
      <w:r w:rsidR="000739F2">
        <w:rPr>
          <w:rFonts w:ascii="Times New Roman" w:hAnsi="Times New Roman" w:cs="Times New Roman"/>
          <w:sz w:val="24"/>
          <w:szCs w:val="24"/>
        </w:rPr>
        <w:t>_____________________</w:t>
      </w:r>
      <w:r w:rsidRPr="002F291F">
        <w:rPr>
          <w:rFonts w:ascii="Times New Roman" w:hAnsi="Times New Roman" w:cs="Times New Roman"/>
          <w:sz w:val="24"/>
          <w:szCs w:val="24"/>
        </w:rPr>
        <w:t xml:space="preserve">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w:t>
      </w:r>
      <w:r w:rsidRPr="002F291F">
        <w:rPr>
          <w:rFonts w:ascii="Times New Roman" w:hAnsi="Times New Roman" w:cs="Times New Roman"/>
          <w:sz w:val="24"/>
          <w:szCs w:val="24"/>
          <w:u w:val="single"/>
        </w:rPr>
        <w:t>______________________________________________________________</w:t>
      </w:r>
      <w:r w:rsidR="000739F2">
        <w:rPr>
          <w:rFonts w:ascii="Times New Roman" w:hAnsi="Times New Roman" w:cs="Times New Roman"/>
          <w:sz w:val="24"/>
          <w:szCs w:val="24"/>
          <w:u w:val="single"/>
        </w:rPr>
        <w:t>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w:t>
      </w:r>
      <w:r w:rsidR="001F4024" w:rsidRPr="00C805D0">
        <w:rPr>
          <w:rFonts w:ascii="Times New Roman" w:hAnsi="Times New Roman" w:cs="Times New Roman"/>
          <w:sz w:val="24"/>
          <w:szCs w:val="24"/>
        </w:rPr>
        <w:t>, в ОМСУ/Организации</w:t>
      </w:r>
      <w:r w:rsidRPr="00C805D0">
        <w:rPr>
          <w:rFonts w:ascii="Times New Roman" w:hAnsi="Times New Roman" w:cs="Times New Roman"/>
          <w:sz w:val="24"/>
          <w:szCs w:val="24"/>
        </w:rPr>
        <w:t>;</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r w:rsidR="00046B5C">
        <w:rPr>
          <w:rFonts w:ascii="Times New Roman" w:hAnsi="Times New Roman" w:cs="Times New Roman"/>
          <w:sz w:val="24"/>
          <w:szCs w:val="24"/>
        </w:rPr>
        <w:t>.</w:t>
      </w:r>
    </w:p>
    <w:sectPr w:rsidR="00C650D5" w:rsidRPr="002F291F" w:rsidSect="00DF77A5">
      <w:headerReference w:type="default" r:id="rId21"/>
      <w:pgSz w:w="11906" w:h="16838"/>
      <w:pgMar w:top="1134" w:right="1133"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0DE" w:rsidRDefault="00B460DE" w:rsidP="0002616D">
      <w:pPr>
        <w:spacing w:after="0" w:line="240" w:lineRule="auto"/>
      </w:pPr>
      <w:r>
        <w:separator/>
      </w:r>
    </w:p>
  </w:endnote>
  <w:endnote w:type="continuationSeparator" w:id="1">
    <w:p w:rsidR="00B460DE" w:rsidRDefault="00B460DE"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0DE" w:rsidRDefault="00B460DE" w:rsidP="0002616D">
      <w:pPr>
        <w:spacing w:after="0" w:line="240" w:lineRule="auto"/>
      </w:pPr>
      <w:r>
        <w:separator/>
      </w:r>
    </w:p>
  </w:footnote>
  <w:footnote w:type="continuationSeparator" w:id="1">
    <w:p w:rsidR="00B460DE" w:rsidRDefault="00B460DE" w:rsidP="0002616D">
      <w:pPr>
        <w:spacing w:after="0" w:line="240" w:lineRule="auto"/>
      </w:pPr>
      <w:r>
        <w:continuationSeparator/>
      </w:r>
    </w:p>
  </w:footnote>
  <w:footnote w:id="2">
    <w:p w:rsidR="00541E0C" w:rsidRDefault="00541E0C">
      <w:pPr>
        <w:pStyle w:val="ae"/>
      </w:pPr>
      <w:r>
        <w:rPr>
          <w:rStyle w:val="af0"/>
        </w:rPr>
        <w:footnoteRef/>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3">
    <w:p w:rsidR="00541E0C" w:rsidRDefault="00541E0C" w:rsidP="006B2901">
      <w:pPr>
        <w:pStyle w:val="ae"/>
      </w:pPr>
      <w:r>
        <w:rPr>
          <w:rStyle w:val="af0"/>
        </w:rPr>
        <w:footnoteRef/>
      </w:r>
      <w:r>
        <w:t xml:space="preserve"> заполняются для подтверждения малоимущности</w:t>
      </w:r>
    </w:p>
  </w:footnote>
  <w:footnote w:id="4">
    <w:p w:rsidR="00541E0C" w:rsidRDefault="00541E0C" w:rsidP="001C382E">
      <w:pPr>
        <w:pStyle w:val="ae"/>
      </w:pPr>
      <w:r>
        <w:rPr>
          <w:rStyle w:val="af0"/>
        </w:rPr>
        <w:footnoteRef/>
      </w:r>
      <w:r>
        <w:t xml:space="preserve"> заполняются для подтверждения малоимущности</w:t>
      </w:r>
    </w:p>
  </w:footnote>
  <w:footnote w:id="5">
    <w:p w:rsidR="00541E0C" w:rsidRDefault="00541E0C" w:rsidP="006B2901">
      <w:pPr>
        <w:pStyle w:val="ae"/>
      </w:pPr>
    </w:p>
  </w:footnote>
  <w:footnote w:id="6">
    <w:p w:rsidR="00541E0C" w:rsidRDefault="00541E0C" w:rsidP="006B2901">
      <w:pPr>
        <w:pStyle w:val="ae"/>
      </w:pPr>
      <w:r>
        <w:rPr>
          <w:rStyle w:val="af0"/>
        </w:rPr>
        <w:footnoteRef/>
      </w:r>
      <w:r>
        <w:t>заполняются для подтверждения малоимущности</w:t>
      </w:r>
    </w:p>
  </w:footnote>
  <w:footnote w:id="7">
    <w:p w:rsidR="00541E0C" w:rsidRDefault="00541E0C"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0C" w:rsidRDefault="00541E0C">
    <w:pPr>
      <w:pStyle w:val="aa"/>
      <w:jc w:val="center"/>
    </w:pPr>
  </w:p>
  <w:p w:rsidR="00541E0C" w:rsidRDefault="00541E0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46B5C"/>
    <w:rsid w:val="0005028B"/>
    <w:rsid w:val="00051A05"/>
    <w:rsid w:val="00051BB3"/>
    <w:rsid w:val="00051CBF"/>
    <w:rsid w:val="0005223B"/>
    <w:rsid w:val="00052BF0"/>
    <w:rsid w:val="000543B8"/>
    <w:rsid w:val="00055989"/>
    <w:rsid w:val="00062A4C"/>
    <w:rsid w:val="00065B0F"/>
    <w:rsid w:val="00067B04"/>
    <w:rsid w:val="000739F2"/>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152"/>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A314B"/>
    <w:rsid w:val="002A6F7C"/>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888"/>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1E0C"/>
    <w:rsid w:val="00545B24"/>
    <w:rsid w:val="00551E08"/>
    <w:rsid w:val="0055369D"/>
    <w:rsid w:val="00555091"/>
    <w:rsid w:val="00555D36"/>
    <w:rsid w:val="00561419"/>
    <w:rsid w:val="005623FE"/>
    <w:rsid w:val="00563990"/>
    <w:rsid w:val="0056781F"/>
    <w:rsid w:val="00571918"/>
    <w:rsid w:val="005733D1"/>
    <w:rsid w:val="00573D02"/>
    <w:rsid w:val="005825E4"/>
    <w:rsid w:val="005926BE"/>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53649"/>
    <w:rsid w:val="00866A17"/>
    <w:rsid w:val="00870D77"/>
    <w:rsid w:val="00883870"/>
    <w:rsid w:val="00884247"/>
    <w:rsid w:val="00885B91"/>
    <w:rsid w:val="00890F5C"/>
    <w:rsid w:val="0089273C"/>
    <w:rsid w:val="00895835"/>
    <w:rsid w:val="008A0C6D"/>
    <w:rsid w:val="008A186F"/>
    <w:rsid w:val="008B74EB"/>
    <w:rsid w:val="008C293C"/>
    <w:rsid w:val="008C7F16"/>
    <w:rsid w:val="008D1F32"/>
    <w:rsid w:val="008D6C6D"/>
    <w:rsid w:val="008D72F2"/>
    <w:rsid w:val="008E2CB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0737"/>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60DE"/>
    <w:rsid w:val="00B47FD0"/>
    <w:rsid w:val="00B50251"/>
    <w:rsid w:val="00B52805"/>
    <w:rsid w:val="00B54524"/>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0775"/>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DF77A5"/>
    <w:rsid w:val="00E004D7"/>
    <w:rsid w:val="00E01CD7"/>
    <w:rsid w:val="00E0342E"/>
    <w:rsid w:val="00E04575"/>
    <w:rsid w:val="00E0488E"/>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DC8FE-B7E0-4880-8C43-2BF0BA86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53</Pages>
  <Words>16958</Words>
  <Characters>96662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7</cp:revision>
  <cp:lastPrinted>2018-09-28T08:22:00Z</cp:lastPrinted>
  <dcterms:created xsi:type="dcterms:W3CDTF">2023-03-13T12:37:00Z</dcterms:created>
  <dcterms:modified xsi:type="dcterms:W3CDTF">2023-04-05T08:18:00Z</dcterms:modified>
</cp:coreProperties>
</file>