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83" w:rsidRPr="00751A9E" w:rsidRDefault="00322E83" w:rsidP="00322E83">
      <w:pPr>
        <w:spacing w:after="0" w:line="240" w:lineRule="auto"/>
        <w:jc w:val="center"/>
        <w:rPr>
          <w:rFonts w:ascii="Times New Roman" w:eastAsia="Times New Roman" w:hAnsi="Times New Roman" w:cs="Times New Roman"/>
          <w:sz w:val="16"/>
          <w:szCs w:val="16"/>
        </w:rPr>
      </w:pPr>
      <w:r w:rsidRPr="00751A9E">
        <w:rPr>
          <w:rFonts w:ascii="Times New Roman" w:eastAsia="Times New Roman" w:hAnsi="Times New Roman" w:cs="Times New Roman"/>
          <w:noProof/>
          <w:sz w:val="16"/>
          <w:szCs w:val="16"/>
          <w:lang w:eastAsia="ru-RU"/>
        </w:rPr>
        <w:drawing>
          <wp:inline distT="0" distB="0" distL="0" distR="0">
            <wp:extent cx="423695" cy="497951"/>
            <wp:effectExtent l="19050" t="0" r="0" b="0"/>
            <wp:docPr id="3"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322E83" w:rsidRPr="00751A9E" w:rsidRDefault="00322E83" w:rsidP="00322E83">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Администрация муниципального образования</w:t>
      </w:r>
    </w:p>
    <w:p w:rsidR="00322E83" w:rsidRPr="00751A9E" w:rsidRDefault="00322E83" w:rsidP="00322E83">
      <w:pPr>
        <w:spacing w:after="0" w:line="240" w:lineRule="auto"/>
        <w:jc w:val="center"/>
        <w:rPr>
          <w:rFonts w:ascii="Times New Roman" w:eastAsia="Times New Roman" w:hAnsi="Times New Roman" w:cs="Times New Roman"/>
          <w:sz w:val="36"/>
          <w:szCs w:val="36"/>
        </w:rPr>
      </w:pPr>
      <w:r w:rsidRPr="00751A9E">
        <w:rPr>
          <w:rFonts w:ascii="Times New Roman" w:eastAsia="Times New Roman" w:hAnsi="Times New Roman" w:cs="Times New Roman"/>
          <w:bCs/>
          <w:sz w:val="36"/>
          <w:szCs w:val="36"/>
        </w:rPr>
        <w:t>Суховское сельское поселение</w:t>
      </w:r>
    </w:p>
    <w:p w:rsidR="00322E83" w:rsidRPr="00751A9E" w:rsidRDefault="00322E83" w:rsidP="00322E83">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Кировского муниципального района Ленинградской области</w:t>
      </w:r>
    </w:p>
    <w:p w:rsidR="00322E83" w:rsidRPr="00751A9E" w:rsidRDefault="00322E83" w:rsidP="00322E83">
      <w:pPr>
        <w:spacing w:after="0" w:line="240" w:lineRule="auto"/>
        <w:jc w:val="center"/>
        <w:rPr>
          <w:rFonts w:ascii="Times New Roman" w:eastAsia="Times New Roman" w:hAnsi="Times New Roman" w:cs="Times New Roman"/>
          <w:sz w:val="32"/>
          <w:szCs w:val="32"/>
        </w:rPr>
      </w:pPr>
    </w:p>
    <w:p w:rsidR="00322E83" w:rsidRPr="00751A9E" w:rsidRDefault="00322E83" w:rsidP="00322E83">
      <w:pPr>
        <w:spacing w:after="0" w:line="240" w:lineRule="auto"/>
        <w:jc w:val="center"/>
        <w:rPr>
          <w:rFonts w:ascii="Times New Roman" w:eastAsia="Times New Roman" w:hAnsi="Times New Roman" w:cs="Times New Roman"/>
          <w:b/>
          <w:sz w:val="40"/>
          <w:szCs w:val="40"/>
        </w:rPr>
      </w:pPr>
      <w:r w:rsidRPr="00751A9E">
        <w:rPr>
          <w:rFonts w:ascii="Times New Roman" w:eastAsia="Times New Roman" w:hAnsi="Times New Roman" w:cs="Times New Roman"/>
          <w:b/>
          <w:sz w:val="40"/>
          <w:szCs w:val="40"/>
        </w:rPr>
        <w:t>П О С Т А Н О В Л Е Н И Е</w:t>
      </w:r>
    </w:p>
    <w:p w:rsidR="00322E83" w:rsidRPr="00751A9E" w:rsidRDefault="00322E83" w:rsidP="00322E83">
      <w:pPr>
        <w:spacing w:after="0" w:line="240" w:lineRule="auto"/>
        <w:jc w:val="center"/>
        <w:rPr>
          <w:rFonts w:ascii="Times New Roman" w:eastAsia="Times New Roman" w:hAnsi="Times New Roman" w:cs="Times New Roman"/>
          <w:b/>
          <w:sz w:val="28"/>
          <w:szCs w:val="28"/>
        </w:rPr>
      </w:pPr>
    </w:p>
    <w:p w:rsidR="00322E83" w:rsidRPr="00751A9E" w:rsidRDefault="00322E83" w:rsidP="00322E83">
      <w:pPr>
        <w:spacing w:after="0" w:line="240" w:lineRule="auto"/>
        <w:jc w:val="center"/>
        <w:rPr>
          <w:rFonts w:ascii="Times New Roman" w:eastAsia="Times New Roman" w:hAnsi="Times New Roman" w:cs="Times New Roman"/>
          <w:b/>
          <w:sz w:val="24"/>
          <w:szCs w:val="24"/>
        </w:rPr>
      </w:pPr>
      <w:r w:rsidRPr="00751A9E">
        <w:rPr>
          <w:rFonts w:ascii="Times New Roman" w:eastAsia="Times New Roman" w:hAnsi="Times New Roman" w:cs="Times New Roman"/>
          <w:b/>
          <w:sz w:val="24"/>
          <w:szCs w:val="24"/>
        </w:rPr>
        <w:t xml:space="preserve">от </w:t>
      </w:r>
      <w:r w:rsidR="00451256">
        <w:rPr>
          <w:rFonts w:ascii="Times New Roman" w:eastAsia="Times New Roman" w:hAnsi="Times New Roman" w:cs="Times New Roman"/>
          <w:b/>
          <w:sz w:val="24"/>
          <w:szCs w:val="24"/>
        </w:rPr>
        <w:t>13 декабря 2023 года</w:t>
      </w:r>
      <w:r w:rsidRPr="00751A9E">
        <w:rPr>
          <w:rFonts w:ascii="Times New Roman" w:eastAsia="Times New Roman" w:hAnsi="Times New Roman" w:cs="Times New Roman"/>
          <w:b/>
          <w:sz w:val="24"/>
          <w:szCs w:val="24"/>
        </w:rPr>
        <w:t xml:space="preserve">  № </w:t>
      </w:r>
      <w:r w:rsidR="00451256">
        <w:rPr>
          <w:rFonts w:ascii="Times New Roman" w:eastAsia="Times New Roman" w:hAnsi="Times New Roman" w:cs="Times New Roman"/>
          <w:b/>
          <w:sz w:val="24"/>
          <w:szCs w:val="24"/>
        </w:rPr>
        <w:t>208</w:t>
      </w:r>
    </w:p>
    <w:p w:rsidR="00322E83" w:rsidRPr="00751A9E" w:rsidRDefault="00322E83" w:rsidP="00322E83">
      <w:pPr>
        <w:spacing w:after="0" w:line="240" w:lineRule="auto"/>
        <w:jc w:val="center"/>
        <w:rPr>
          <w:rFonts w:ascii="Times New Roman" w:eastAsia="Times New Roman" w:hAnsi="Times New Roman" w:cs="Times New Roman"/>
          <w:sz w:val="28"/>
          <w:szCs w:val="28"/>
        </w:rPr>
      </w:pPr>
    </w:p>
    <w:p w:rsidR="00322E83" w:rsidRPr="00751A9E" w:rsidRDefault="00322E83" w:rsidP="00322E83">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322E83" w:rsidRPr="00751A9E" w:rsidRDefault="00322E83" w:rsidP="00322E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муниципального образования  Суховское сельское</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поселение Кировского  муниципального района </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Ленинградской области</w:t>
      </w:r>
      <w:r>
        <w:rPr>
          <w:rFonts w:ascii="Times New Roman" w:eastAsia="Times New Roman" w:hAnsi="Times New Roman" w:cs="Times New Roman"/>
          <w:b/>
          <w:bCs/>
          <w:sz w:val="24"/>
          <w:szCs w:val="24"/>
        </w:rPr>
        <w:t>»</w:t>
      </w:r>
    </w:p>
    <w:p w:rsidR="00322E83" w:rsidRPr="00751A9E" w:rsidRDefault="00322E83" w:rsidP="00322E83">
      <w:pPr>
        <w:spacing w:after="0" w:line="240" w:lineRule="auto"/>
        <w:jc w:val="center"/>
        <w:rPr>
          <w:rFonts w:ascii="Times New Roman" w:eastAsia="Times New Roman" w:hAnsi="Times New Roman" w:cs="Times New Roman"/>
          <w:sz w:val="28"/>
          <w:szCs w:val="28"/>
        </w:rPr>
      </w:pPr>
    </w:p>
    <w:p w:rsidR="00322E83" w:rsidRPr="00751A9E" w:rsidRDefault="00322E83" w:rsidP="00322E8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751A9E">
        <w:rPr>
          <w:rFonts w:ascii="Times New Roman" w:eastAsia="Times New Roman" w:hAnsi="Times New Roman" w:cs="Times New Roman"/>
          <w:bCs/>
          <w:sz w:val="28"/>
          <w:szCs w:val="28"/>
        </w:rPr>
        <w:t xml:space="preserve">: </w:t>
      </w:r>
    </w:p>
    <w:p w:rsidR="00322E83" w:rsidRPr="00751A9E" w:rsidRDefault="00322E83" w:rsidP="00322E8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751A9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w:t>
      </w:r>
      <w:r w:rsidRPr="00751A9E">
        <w:rPr>
          <w:rFonts w:ascii="Times New Roman" w:hAnsi="Times New Roman"/>
          <w:bCs/>
          <w:sz w:val="28"/>
          <w:szCs w:val="28"/>
        </w:rPr>
        <w:t xml:space="preserve"> </w:t>
      </w:r>
      <w:r w:rsidRPr="00751A9E">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eastAsia="Times New Roman" w:cs="Times New Roman"/>
          <w:bCs/>
          <w:sz w:val="28"/>
          <w:szCs w:val="28"/>
        </w:rPr>
        <w:t>»</w:t>
      </w:r>
      <w:r w:rsidRPr="00751A9E">
        <w:rPr>
          <w:bCs/>
          <w:sz w:val="28"/>
          <w:szCs w:val="28"/>
        </w:rPr>
        <w:t>,</w:t>
      </w:r>
      <w:r w:rsidRPr="00751A9E">
        <w:rPr>
          <w:rFonts w:ascii="Times New Roman" w:eastAsia="Times New Roman" w:hAnsi="Times New Roman" w:cs="Times New Roman"/>
          <w:bCs/>
          <w:sz w:val="28"/>
          <w:szCs w:val="28"/>
        </w:rPr>
        <w:t xml:space="preserve"> согласно приложению к настоящему постановлению.</w:t>
      </w:r>
    </w:p>
    <w:p w:rsidR="00322E83" w:rsidRPr="000932AA" w:rsidRDefault="00322E83" w:rsidP="00322E83">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751A9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С</w:t>
      </w:r>
      <w:r w:rsidRPr="00751A9E">
        <w:rPr>
          <w:rFonts w:ascii="Times New Roman" w:eastAsia="Times New Roman" w:hAnsi="Times New Roman" w:cs="Times New Roman"/>
          <w:bCs/>
          <w:sz w:val="28"/>
          <w:szCs w:val="28"/>
        </w:rPr>
        <w:t>читать утратившим силу</w:t>
      </w:r>
      <w:r>
        <w:rPr>
          <w:rFonts w:ascii="Times New Roman" w:eastAsia="Times New Roman" w:hAnsi="Times New Roman" w:cs="Times New Roman"/>
          <w:bCs/>
          <w:sz w:val="28"/>
          <w:szCs w:val="28"/>
        </w:rPr>
        <w:t xml:space="preserve"> п</w:t>
      </w:r>
      <w:r w:rsidRPr="00751A9E">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е</w:t>
      </w:r>
      <w:r w:rsidRPr="00751A9E">
        <w:rPr>
          <w:rFonts w:ascii="Times New Roman" w:eastAsia="Times New Roman" w:hAnsi="Times New Roman" w:cs="Times New Roman"/>
          <w:bCs/>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r>
        <w:rPr>
          <w:sz w:val="28"/>
          <w:szCs w:val="28"/>
        </w:rPr>
        <w:t xml:space="preserve"> </w:t>
      </w:r>
      <w:r w:rsidRPr="000932AA">
        <w:rPr>
          <w:rFonts w:ascii="Times New Roman" w:hAnsi="Times New Roman" w:cs="Times New Roman"/>
          <w:sz w:val="28"/>
          <w:szCs w:val="28"/>
        </w:rPr>
        <w:t xml:space="preserve">от </w:t>
      </w:r>
      <w:r>
        <w:rPr>
          <w:rFonts w:ascii="Times New Roman" w:hAnsi="Times New Roman" w:cs="Times New Roman"/>
          <w:sz w:val="28"/>
          <w:szCs w:val="28"/>
        </w:rPr>
        <w:t>05</w:t>
      </w:r>
      <w:r w:rsidRPr="000932AA">
        <w:rPr>
          <w:rFonts w:ascii="Times New Roman" w:hAnsi="Times New Roman" w:cs="Times New Roman"/>
          <w:sz w:val="28"/>
          <w:szCs w:val="28"/>
        </w:rPr>
        <w:t>.</w:t>
      </w:r>
      <w:r>
        <w:rPr>
          <w:rFonts w:ascii="Times New Roman" w:hAnsi="Times New Roman" w:cs="Times New Roman"/>
          <w:sz w:val="28"/>
          <w:szCs w:val="28"/>
        </w:rPr>
        <w:t>04</w:t>
      </w:r>
      <w:r w:rsidRPr="000932AA">
        <w:rPr>
          <w:rFonts w:ascii="Times New Roman" w:hAnsi="Times New Roman" w:cs="Times New Roman"/>
          <w:sz w:val="28"/>
          <w:szCs w:val="28"/>
        </w:rPr>
        <w:t>.20</w:t>
      </w:r>
      <w:r>
        <w:rPr>
          <w:rFonts w:ascii="Times New Roman" w:hAnsi="Times New Roman" w:cs="Times New Roman"/>
          <w:sz w:val="28"/>
          <w:szCs w:val="28"/>
        </w:rPr>
        <w:t>23</w:t>
      </w:r>
      <w:r w:rsidRPr="000932AA">
        <w:rPr>
          <w:rFonts w:ascii="Times New Roman" w:hAnsi="Times New Roman" w:cs="Times New Roman"/>
          <w:sz w:val="28"/>
          <w:szCs w:val="28"/>
        </w:rPr>
        <w:t xml:space="preserve"> г. № </w:t>
      </w:r>
      <w:r>
        <w:rPr>
          <w:rFonts w:ascii="Times New Roman" w:hAnsi="Times New Roman" w:cs="Times New Roman"/>
          <w:sz w:val="28"/>
          <w:szCs w:val="28"/>
        </w:rPr>
        <w:t>56</w:t>
      </w:r>
      <w:r w:rsidRPr="000932AA">
        <w:rPr>
          <w:rFonts w:ascii="Times New Roman" w:hAnsi="Times New Roman" w:cs="Times New Roman"/>
          <w:sz w:val="28"/>
          <w:szCs w:val="28"/>
        </w:rPr>
        <w:t xml:space="preserve"> «Об утверждении административного регламента муниципальной услуги «Принятие граждан на учет нуждающихся в жилых помещениях, предоставляемых по договорам социального найма» на территории муниципального  образования  Суховское  сельское поселение  </w:t>
      </w:r>
      <w:r w:rsidRPr="000932AA">
        <w:rPr>
          <w:rFonts w:ascii="Times New Roman" w:hAnsi="Times New Roman" w:cs="Times New Roman"/>
          <w:sz w:val="28"/>
          <w:szCs w:val="28"/>
        </w:rPr>
        <w:lastRenderedPageBreak/>
        <w:t>Кировского  муниципального  района Ленинградской области»</w:t>
      </w:r>
      <w:r>
        <w:rPr>
          <w:rFonts w:ascii="Times New Roman" w:hAnsi="Times New Roman" w:cs="Times New Roman"/>
          <w:sz w:val="28"/>
          <w:szCs w:val="28"/>
        </w:rPr>
        <w:t>.</w:t>
      </w:r>
    </w:p>
    <w:p w:rsidR="00322E83" w:rsidRPr="00751A9E" w:rsidRDefault="00322E83" w:rsidP="00322E83">
      <w:pPr>
        <w:spacing w:after="120"/>
        <w:ind w:firstLine="340"/>
        <w:jc w:val="both"/>
        <w:rPr>
          <w:rFonts w:ascii="Times New Roman" w:eastAsia="Times New Roman" w:hAnsi="Times New Roman" w:cs="Times New Roman"/>
          <w:sz w:val="28"/>
          <w:szCs w:val="28"/>
        </w:rPr>
      </w:pPr>
      <w:r w:rsidRPr="00751A9E">
        <w:rPr>
          <w:rFonts w:ascii="Times New Roman" w:eastAsia="Times New Roman" w:hAnsi="Times New Roman" w:cs="Times New Roman"/>
          <w:bCs/>
          <w:sz w:val="28"/>
          <w:szCs w:val="28"/>
        </w:rPr>
        <w:t xml:space="preserve">     2. </w:t>
      </w:r>
      <w:r w:rsidRPr="00751A9E">
        <w:rPr>
          <w:rFonts w:ascii="Times New Roman" w:eastAsia="Times New Roman" w:hAnsi="Times New Roman" w:cs="Times New Roman"/>
          <w:sz w:val="28"/>
          <w:szCs w:val="28"/>
        </w:rPr>
        <w:t>Настоящее постановление вступает в силу с момента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322E83" w:rsidRPr="00751A9E" w:rsidRDefault="00322E83" w:rsidP="00322E8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Глава администрации                                                                   О.В. Бармина</w:t>
      </w: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Разослано: дело, прокуратура, СМИ</w:t>
      </w: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lastRenderedPageBreak/>
        <w:t xml:space="preserve">Приложение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муниципального образования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Суховское сельское поселение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Кировского муниципального района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 xml:space="preserve">№ </w:t>
      </w:r>
      <w:r w:rsidR="00451256">
        <w:rPr>
          <w:rFonts w:ascii="Times New Roman" w:eastAsia="Times New Roman" w:hAnsi="Times New Roman" w:cs="Times New Roman"/>
          <w:bCs/>
          <w:sz w:val="24"/>
          <w:szCs w:val="24"/>
        </w:rPr>
        <w:t>208</w:t>
      </w:r>
      <w:r>
        <w:rPr>
          <w:rFonts w:ascii="Times New Roman" w:eastAsia="Times New Roman" w:hAnsi="Times New Roman" w:cs="Times New Roman"/>
          <w:bCs/>
          <w:sz w:val="24"/>
          <w:szCs w:val="24"/>
        </w:rPr>
        <w:t xml:space="preserve"> </w:t>
      </w:r>
      <w:r w:rsidRPr="00751A9E">
        <w:rPr>
          <w:rFonts w:ascii="Times New Roman" w:eastAsia="Times New Roman" w:hAnsi="Times New Roman" w:cs="Times New Roman"/>
          <w:bCs/>
          <w:sz w:val="24"/>
          <w:szCs w:val="24"/>
        </w:rPr>
        <w:t xml:space="preserve">от </w:t>
      </w:r>
      <w:r w:rsidR="00451256">
        <w:rPr>
          <w:rFonts w:ascii="Times New Roman" w:eastAsia="Times New Roman" w:hAnsi="Times New Roman" w:cs="Times New Roman"/>
          <w:bCs/>
          <w:sz w:val="24"/>
          <w:szCs w:val="24"/>
        </w:rPr>
        <w:t>13.12.2023 г.</w:t>
      </w:r>
    </w:p>
    <w:p w:rsidR="00322E83" w:rsidRPr="00751A9E" w:rsidRDefault="00322E83" w:rsidP="00322E83">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337627" w:rsidRPr="002F291F" w:rsidRDefault="0070522C" w:rsidP="00D15283">
      <w:pPr>
        <w:spacing w:after="0" w:line="240" w:lineRule="auto"/>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 xml:space="preserve">МЕТОДИЧЕСКИЕ РЕКОМЕНДАЦИИ </w:t>
      </w:r>
    </w:p>
    <w:p w:rsidR="0070522C" w:rsidRPr="002F291F" w:rsidRDefault="00535859" w:rsidP="00D15283">
      <w:pPr>
        <w:pStyle w:val="ConsPlusTitle"/>
        <w:widowControl/>
        <w:tabs>
          <w:tab w:val="left" w:pos="1134"/>
        </w:tabs>
        <w:jc w:val="center"/>
        <w:rPr>
          <w:sz w:val="28"/>
          <w:szCs w:val="28"/>
        </w:rPr>
      </w:pPr>
      <w:r w:rsidRPr="002F291F">
        <w:rPr>
          <w:sz w:val="28"/>
          <w:szCs w:val="28"/>
        </w:rPr>
        <w:t xml:space="preserve">по разработке административного регламента по </w:t>
      </w:r>
      <w:r w:rsidR="00337627" w:rsidRPr="002F291F">
        <w:rPr>
          <w:sz w:val="28"/>
          <w:szCs w:val="28"/>
        </w:rPr>
        <w:t>предоставлени</w:t>
      </w:r>
      <w:r w:rsidRPr="002F291F">
        <w:rPr>
          <w:sz w:val="28"/>
          <w:szCs w:val="28"/>
        </w:rPr>
        <w:t>ю</w:t>
      </w:r>
    </w:p>
    <w:p w:rsidR="00322E83" w:rsidRPr="00322E83" w:rsidRDefault="0070522C" w:rsidP="00322E83">
      <w:pPr>
        <w:spacing w:after="0" w:line="240" w:lineRule="auto"/>
        <w:jc w:val="center"/>
        <w:rPr>
          <w:rFonts w:ascii="Times New Roman" w:eastAsia="Times New Roman" w:hAnsi="Times New Roman" w:cs="Times New Roman"/>
          <w:b/>
          <w:bCs/>
          <w:sz w:val="28"/>
          <w:szCs w:val="28"/>
        </w:rPr>
      </w:pPr>
      <w:r w:rsidRPr="00322E83">
        <w:rPr>
          <w:rFonts w:ascii="Times New Roman" w:hAnsi="Times New Roman" w:cs="Times New Roman"/>
          <w:sz w:val="28"/>
          <w:szCs w:val="28"/>
        </w:rPr>
        <w:t xml:space="preserve">на территории </w:t>
      </w:r>
      <w:r w:rsidR="00322E83" w:rsidRPr="00322E83">
        <w:rPr>
          <w:rFonts w:ascii="Times New Roman" w:eastAsia="Times New Roman" w:hAnsi="Times New Roman" w:cs="Times New Roman"/>
          <w:b/>
          <w:bCs/>
          <w:sz w:val="28"/>
          <w:szCs w:val="28"/>
        </w:rPr>
        <w:t>муниципального образования  Суховское сельское</w:t>
      </w:r>
    </w:p>
    <w:p w:rsidR="00322E83" w:rsidRPr="00322E83" w:rsidRDefault="00322E83" w:rsidP="00322E83">
      <w:pPr>
        <w:spacing w:after="0" w:line="240" w:lineRule="auto"/>
        <w:jc w:val="center"/>
        <w:rPr>
          <w:rFonts w:ascii="Times New Roman" w:eastAsia="Times New Roman" w:hAnsi="Times New Roman" w:cs="Times New Roman"/>
          <w:b/>
          <w:bCs/>
          <w:sz w:val="28"/>
          <w:szCs w:val="28"/>
        </w:rPr>
      </w:pPr>
      <w:r w:rsidRPr="00322E83">
        <w:rPr>
          <w:rFonts w:ascii="Times New Roman" w:eastAsia="Times New Roman" w:hAnsi="Times New Roman" w:cs="Times New Roman"/>
          <w:b/>
          <w:bCs/>
          <w:sz w:val="28"/>
          <w:szCs w:val="28"/>
        </w:rPr>
        <w:t xml:space="preserve"> поселение Кировского  муниципального района </w:t>
      </w:r>
    </w:p>
    <w:p w:rsidR="0070522C" w:rsidRPr="002F291F" w:rsidRDefault="00322E83" w:rsidP="00322E83">
      <w:pPr>
        <w:pStyle w:val="ConsPlusTitle"/>
        <w:widowControl/>
        <w:tabs>
          <w:tab w:val="left" w:pos="1134"/>
        </w:tabs>
        <w:jc w:val="center"/>
        <w:rPr>
          <w:sz w:val="28"/>
          <w:szCs w:val="28"/>
        </w:rPr>
      </w:pPr>
      <w:r w:rsidRPr="00322E83">
        <w:rPr>
          <w:sz w:val="28"/>
          <w:szCs w:val="28"/>
        </w:rPr>
        <w:t xml:space="preserve"> Ленинградской области</w:t>
      </w:r>
      <w:r w:rsidR="0070522C" w:rsidRPr="00322E83">
        <w:rPr>
          <w:sz w:val="28"/>
          <w:szCs w:val="28"/>
        </w:rPr>
        <w:t xml:space="preserve"> </w:t>
      </w:r>
      <w:r w:rsidR="0070522C" w:rsidRPr="002F291F">
        <w:rPr>
          <w:sz w:val="28"/>
          <w:szCs w:val="28"/>
        </w:rPr>
        <w:t xml:space="preserve">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322E83">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451256" w:rsidRPr="00451256" w:rsidRDefault="00762409" w:rsidP="00451256">
      <w:pPr>
        <w:spacing w:after="0" w:line="240" w:lineRule="auto"/>
        <w:jc w:val="both"/>
        <w:rPr>
          <w:rFonts w:ascii="Times New Roman" w:eastAsia="Times New Roman" w:hAnsi="Times New Roman" w:cs="Times New Roman"/>
          <w:bCs/>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322E83">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451256" w:rsidRPr="00451256">
        <w:rPr>
          <w:rFonts w:ascii="Times New Roman" w:eastAsia="Times New Roman" w:hAnsi="Times New Roman" w:cs="Times New Roman"/>
          <w:b/>
          <w:bCs/>
          <w:sz w:val="28"/>
          <w:szCs w:val="28"/>
        </w:rPr>
        <w:t xml:space="preserve"> </w:t>
      </w:r>
      <w:r w:rsidR="00451256" w:rsidRPr="00451256">
        <w:rPr>
          <w:rFonts w:ascii="Times New Roman" w:eastAsia="Times New Roman" w:hAnsi="Times New Roman" w:cs="Times New Roman"/>
          <w:bCs/>
          <w:sz w:val="28"/>
          <w:szCs w:val="28"/>
        </w:rPr>
        <w:t>Суховское сельское</w:t>
      </w:r>
    </w:p>
    <w:p w:rsidR="00164528" w:rsidRPr="002F291F" w:rsidRDefault="00451256" w:rsidP="00451256">
      <w:pPr>
        <w:spacing w:after="0" w:line="240" w:lineRule="auto"/>
        <w:jc w:val="both"/>
        <w:rPr>
          <w:rFonts w:ascii="Times New Roman" w:hAnsi="Times New Roman" w:cs="Times New Roman"/>
          <w:sz w:val="28"/>
          <w:szCs w:val="28"/>
        </w:rPr>
      </w:pPr>
      <w:r w:rsidRPr="00451256">
        <w:rPr>
          <w:rFonts w:ascii="Times New Roman" w:eastAsia="Times New Roman" w:hAnsi="Times New Roman" w:cs="Times New Roman"/>
          <w:bCs/>
          <w:sz w:val="28"/>
          <w:szCs w:val="28"/>
        </w:rPr>
        <w:t xml:space="preserve"> поселение Кировского  муниципального района</w:t>
      </w:r>
      <w:r w:rsidRPr="00322E83">
        <w:rPr>
          <w:rFonts w:ascii="Times New Roman" w:eastAsia="Times New Roman" w:hAnsi="Times New Roman" w:cs="Times New Roman"/>
          <w:b/>
          <w:bCs/>
          <w:sz w:val="28"/>
          <w:szCs w:val="28"/>
        </w:rPr>
        <w:t xml:space="preserve"> </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322E83">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322E83">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lang w:eastAsia="ru-RU"/>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451256">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451256">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451256" w:rsidRPr="00451256">
        <w:rPr>
          <w:rFonts w:ascii="Times New Roman" w:eastAsia="Times New Roman" w:hAnsi="Times New Roman" w:cs="Times New Roman"/>
          <w:bCs/>
          <w:sz w:val="28"/>
          <w:szCs w:val="28"/>
        </w:rPr>
        <w:t xml:space="preserve"> Суховское сельское</w:t>
      </w:r>
      <w:r w:rsidR="00451256">
        <w:rPr>
          <w:rFonts w:ascii="Times New Roman" w:eastAsia="Times New Roman" w:hAnsi="Times New Roman" w:cs="Times New Roman"/>
          <w:bCs/>
          <w:sz w:val="28"/>
          <w:szCs w:val="28"/>
        </w:rPr>
        <w:t xml:space="preserve"> </w:t>
      </w:r>
      <w:r w:rsidR="00451256" w:rsidRPr="00451256">
        <w:rPr>
          <w:rFonts w:ascii="Times New Roman" w:eastAsia="Times New Roman" w:hAnsi="Times New Roman" w:cs="Times New Roman"/>
          <w:bCs/>
          <w:sz w:val="28"/>
          <w:szCs w:val="28"/>
        </w:rPr>
        <w:t>поселение Кировского  муниципального района</w:t>
      </w:r>
      <w:r w:rsidR="00451256" w:rsidRPr="00322E83">
        <w:rPr>
          <w:rFonts w:ascii="Times New Roman" w:eastAsia="Times New Roman" w:hAnsi="Times New Roman" w:cs="Times New Roman"/>
          <w:b/>
          <w:bCs/>
          <w:sz w:val="28"/>
          <w:szCs w:val="28"/>
        </w:rPr>
        <w:t xml:space="preserve"> </w:t>
      </w:r>
      <w:r w:rsidR="00451256" w:rsidRPr="002F291F">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322E83">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 xml:space="preserve">недееспособных или не </w:t>
      </w:r>
      <w:r w:rsidR="00164528" w:rsidRPr="002F291F">
        <w:rPr>
          <w:rFonts w:ascii="Times New Roman" w:hAnsi="Times New Roman" w:cs="Times New Roman"/>
          <w:sz w:val="28"/>
          <w:szCs w:val="28"/>
        </w:rPr>
        <w:lastRenderedPageBreak/>
        <w:t>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451256">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322E83">
        <w:rPr>
          <w:rFonts w:ascii="Times New Roman" w:hAnsi="Times New Roman" w:cs="Times New Roman"/>
          <w:sz w:val="28"/>
          <w:szCs w:val="28"/>
        </w:rPr>
        <w:t>Суховское сельское поселение Кировского муниципального</w:t>
      </w:r>
      <w:r w:rsidR="00322E83" w:rsidRPr="0070522C">
        <w:rPr>
          <w:rFonts w:ascii="Times New Roman" w:hAnsi="Times New Roman" w:cs="Times New Roman"/>
          <w:sz w:val="28"/>
          <w:szCs w:val="28"/>
        </w:rPr>
        <w:t xml:space="preserve"> </w:t>
      </w:r>
      <w:r w:rsidR="00322E83">
        <w:rPr>
          <w:rFonts w:ascii="Times New Roman" w:hAnsi="Times New Roman" w:cs="Times New Roman"/>
          <w:sz w:val="28"/>
          <w:szCs w:val="28"/>
        </w:rPr>
        <w:t>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sidR="00322E83">
        <w:rPr>
          <w:rFonts w:ascii="Times New Roman" w:hAnsi="Times New Roman" w:cs="Times New Roman"/>
          <w:sz w:val="28"/>
          <w:szCs w:val="28"/>
          <w:lang w:eastAsia="ru-RU"/>
        </w:rPr>
        <w:t xml:space="preserve"> </w:t>
      </w:r>
      <w:r w:rsidR="00322E83">
        <w:rPr>
          <w:rFonts w:ascii="Times New Roman" w:hAnsi="Times New Roman" w:cs="Times New Roman"/>
          <w:sz w:val="28"/>
          <w:szCs w:val="28"/>
        </w:rPr>
        <w:t>МУП «СухоеЖКХ»</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322E83">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866A17">
        <w:rPr>
          <w:rFonts w:ascii="Times New Roman" w:eastAsia="Times New Roman" w:hAnsi="Times New Roman" w:cs="Times New Roman"/>
          <w:sz w:val="28"/>
          <w:szCs w:val="28"/>
          <w:lang w:eastAsia="ru-RU"/>
        </w:rPr>
        <w:t>Фонд</w:t>
      </w:r>
      <w:r w:rsidR="00322E83">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пенсионного и социального страхов</w:t>
      </w:r>
      <w:bookmarkStart w:id="0" w:name="_GoBack"/>
      <w:bookmarkEnd w:id="0"/>
      <w:r w:rsidR="009519FB">
        <w:rPr>
          <w:rFonts w:ascii="Times New Roman" w:eastAsia="Times New Roman" w:hAnsi="Times New Roman" w:cs="Times New Roman"/>
          <w:sz w:val="28"/>
          <w:szCs w:val="28"/>
          <w:lang w:eastAsia="ru-RU"/>
        </w:rPr>
        <w:t xml:space="preserve">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322E83">
        <w:rPr>
          <w:rFonts w:ascii="Times New Roman" w:hAnsi="Times New Roman" w:cs="Times New Roman"/>
          <w:sz w:val="28"/>
          <w:szCs w:val="28"/>
        </w:rPr>
        <w:t xml:space="preserve">(за исключением </w:t>
      </w:r>
      <w:r w:rsidR="00D9347B" w:rsidRPr="00322E83">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sidRPr="00322E83">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6124E4" w:rsidRDefault="009922C9" w:rsidP="00322E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322E83">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006526EA" w:rsidRPr="00322E83">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 и муниципальных услуг»</w:t>
      </w:r>
      <w:r w:rsidRPr="00322E83">
        <w:rPr>
          <w:rFonts w:ascii="Times New Roman" w:hAnsi="Times New Roman" w:cs="Times New Roman"/>
          <w:sz w:val="28"/>
          <w:szCs w:val="28"/>
          <w:lang w:eastAsia="ru-RU"/>
        </w:rPr>
        <w:t>.</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322E83">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322E83">
        <w:rPr>
          <w:rFonts w:ascii="Times New Roman" w:hAnsi="Times New Roman" w:cs="Times New Roman"/>
          <w:sz w:val="28"/>
          <w:szCs w:val="28"/>
          <w:lang w:eastAsia="ru-RU"/>
        </w:rPr>
        <w:t>3</w:t>
      </w:r>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7F2F3C">
        <w:rPr>
          <w:rFonts w:ascii="Times New Roman" w:hAnsi="Times New Roman" w:cs="Times New Roman"/>
          <w:sz w:val="24"/>
          <w:szCs w:val="24"/>
          <w:lang w:eastAsia="ru-RU"/>
        </w:rPr>
        <w:t>6</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AA239A">
        <w:rPr>
          <w:rFonts w:ascii="Times New Roman" w:hAnsi="Times New Roman" w:cs="Times New Roman"/>
          <w:sz w:val="28"/>
          <w:szCs w:val="28"/>
          <w:lang w:eastAsia="ru-RU"/>
        </w:rPr>
        <w:t xml:space="preserve"> 5</w:t>
      </w:r>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AA239A">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AA239A">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AA239A">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00AA239A"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AA239A">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w:t>
      </w:r>
      <w:r w:rsidR="002D2D26">
        <w:rPr>
          <w:rFonts w:ascii="Times New Roman" w:hAnsi="Times New Roman" w:cs="Times New Roman"/>
          <w:sz w:val="28"/>
          <w:szCs w:val="28"/>
          <w:lang w:eastAsia="ru-RU"/>
        </w:rPr>
        <w:lastRenderedPageBreak/>
        <w:t xml:space="preserve">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AA239A">
        <w:rPr>
          <w:rFonts w:ascii="Times New Roman" w:hAnsi="Times New Roman" w:cs="Times New Roman"/>
          <w:sz w:val="28"/>
          <w:szCs w:val="28"/>
        </w:rPr>
        <w:t>- справки о размере получаемых</w:t>
      </w:r>
      <w:r w:rsidR="00DF08BB" w:rsidRPr="00AA239A">
        <w:rPr>
          <w:rFonts w:ascii="Times New Roman" w:hAnsi="Times New Roman" w:cs="Times New Roman"/>
          <w:sz w:val="28"/>
          <w:szCs w:val="28"/>
        </w:rPr>
        <w:t>/выплачиваемых</w:t>
      </w:r>
      <w:r w:rsidRPr="00AA239A">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AA239A" w:rsidRDefault="00965FF9" w:rsidP="00DF08BB">
      <w:pPr>
        <w:tabs>
          <w:tab w:val="left" w:pos="142"/>
          <w:tab w:val="left" w:pos="284"/>
        </w:tabs>
        <w:spacing w:after="0" w:line="240" w:lineRule="auto"/>
        <w:ind w:firstLine="709"/>
        <w:jc w:val="both"/>
        <w:rPr>
          <w:rFonts w:ascii="Times New Roman" w:hAnsi="Times New Roman" w:cs="Times New Roman"/>
          <w:i/>
          <w:sz w:val="28"/>
          <w:szCs w:val="28"/>
        </w:rPr>
      </w:pPr>
      <w:r w:rsidRPr="00AA239A">
        <w:rPr>
          <w:rFonts w:ascii="Times New Roman" w:hAnsi="Times New Roman" w:cs="Times New Roman"/>
          <w:i/>
          <w:sz w:val="28"/>
          <w:szCs w:val="28"/>
        </w:rPr>
        <w:t xml:space="preserve">физические лица, в том числе, индивидуальные предприниматели, осущестляющие деятельность в рамках налоговых режимов «патентная система налогообложения», «налог на профессиональный доход», </w:t>
      </w:r>
      <w:r w:rsidR="00174702" w:rsidRPr="00AA239A">
        <w:rPr>
          <w:rFonts w:ascii="Times New Roman" w:hAnsi="Times New Roman" w:cs="Times New Roman"/>
          <w:i/>
          <w:sz w:val="28"/>
          <w:szCs w:val="28"/>
        </w:rPr>
        <w:t>должны</w:t>
      </w:r>
      <w:r w:rsidRPr="00AA239A">
        <w:rPr>
          <w:rFonts w:ascii="Times New Roman" w:hAnsi="Times New Roman" w:cs="Times New Roman"/>
          <w:i/>
          <w:sz w:val="28"/>
          <w:szCs w:val="28"/>
        </w:rPr>
        <w:t xml:space="preserve"> предоставить следующие документы (сведения) о доходах</w:t>
      </w:r>
      <w:r w:rsidR="00DF08BB" w:rsidRPr="00AA239A">
        <w:rPr>
          <w:rFonts w:ascii="Times New Roman" w:hAnsi="Times New Roman" w:cs="Times New Roman"/>
          <w:i/>
          <w:sz w:val="28"/>
          <w:szCs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lastRenderedPageBreak/>
        <w:t xml:space="preserve">- </w:t>
      </w:r>
      <w:r w:rsidR="00965FF9" w:rsidRPr="00AA239A">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AA239A">
        <w:rPr>
          <w:rFonts w:ascii="Times New Roman" w:hAnsi="Times New Roman" w:cs="Times New Roman"/>
          <w:sz w:val="28"/>
          <w:szCs w:val="28"/>
        </w:rPr>
        <w:t xml:space="preserve"> (при патентной системе налогообложения)</w:t>
      </w:r>
      <w:r w:rsidR="00965FF9" w:rsidRPr="00AA239A">
        <w:rPr>
          <w:rFonts w:ascii="Times New Roman" w:hAnsi="Times New Roman" w:cs="Times New Roman"/>
          <w:sz w:val="28"/>
          <w:szCs w:val="28"/>
        </w:rPr>
        <w:t>;</w:t>
      </w:r>
    </w:p>
    <w:p w:rsidR="00F7443F"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965FF9" w:rsidRPr="00AA239A">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AA239A">
        <w:rPr>
          <w:rFonts w:ascii="Times New Roman" w:hAnsi="Times New Roman" w:cs="Times New Roman"/>
          <w:sz w:val="28"/>
          <w:szCs w:val="28"/>
        </w:rPr>
        <w:t>;</w:t>
      </w:r>
    </w:p>
    <w:p w:rsidR="00DF08BB" w:rsidRPr="00AA239A"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965FF9" w:rsidRPr="00AA239A">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sidRPr="00AA239A">
        <w:rPr>
          <w:rFonts w:ascii="Times New Roman" w:hAnsi="Times New Roman" w:cs="Times New Roman"/>
          <w:sz w:val="28"/>
          <w:szCs w:val="28"/>
        </w:rPr>
        <w:t>(для плательщиков налога на профессиональный доход (самозанятые);</w:t>
      </w:r>
    </w:p>
    <w:p w:rsidR="00DF08BB"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AA239A">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AA239A">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A239A"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A239A">
        <w:rPr>
          <w:rFonts w:ascii="Times New Roman" w:hAnsi="Times New Roman" w:cs="Times New Roman"/>
          <w:sz w:val="24"/>
          <w:szCs w:val="24"/>
          <w:lang w:eastAsia="ru-RU"/>
        </w:rPr>
        <w:t xml:space="preserve">- </w:t>
      </w:r>
      <w:r w:rsidRPr="00AA239A">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AA239A">
        <w:rPr>
          <w:rFonts w:ascii="Times New Roman" w:hAnsi="Times New Roman" w:cs="Times New Roman"/>
          <w:sz w:val="28"/>
          <w:szCs w:val="28"/>
          <w:lang w:eastAsia="ru-RU"/>
        </w:rPr>
        <w:t>Фонда пенсионного и социального страхования Российской Федерации о</w:t>
      </w:r>
      <w:r w:rsidR="00C41142" w:rsidRPr="00C41142">
        <w:rPr>
          <w:rFonts w:ascii="Times New Roman" w:hAnsi="Times New Roman" w:cs="Times New Roman"/>
          <w:sz w:val="28"/>
          <w:szCs w:val="28"/>
          <w:lang w:eastAsia="ru-RU"/>
        </w:rPr>
        <w:t>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C805D0">
        <w:rPr>
          <w:rFonts w:ascii="Times New Roman" w:hAnsi="Times New Roman" w:cs="Times New Roman"/>
          <w:sz w:val="28"/>
          <w:szCs w:val="28"/>
        </w:rPr>
        <w:lastRenderedPageBreak/>
        <w:t>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AA239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2F291F">
        <w:rPr>
          <w:rFonts w:ascii="Times New Roman" w:hAnsi="Times New Roman" w:cs="Times New Roman"/>
          <w:sz w:val="28"/>
          <w:szCs w:val="28"/>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00AA239A">
        <w:rPr>
          <w:rFonts w:ascii="Times New Roman" w:hAnsi="Times New Roman" w:cs="Times New Roman"/>
          <w:sz w:val="28"/>
          <w:szCs w:val="28"/>
          <w:shd w:val="clear" w:color="auto" w:fill="F7FAFC"/>
        </w:rPr>
        <w:t xml:space="preserve"> </w:t>
      </w:r>
      <w:r w:rsidRPr="00AA239A">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AA239A">
        <w:rPr>
          <w:rFonts w:ascii="Times New Roman" w:hAnsi="Times New Roman" w:cs="Times New Roman"/>
          <w:sz w:val="28"/>
          <w:szCs w:val="28"/>
          <w:shd w:val="clear" w:color="auto" w:fill="F7FAFC"/>
        </w:rPr>
        <w:t>;</w:t>
      </w:r>
    </w:p>
    <w:p w:rsidR="007F1F36" w:rsidRDefault="00C6551A" w:rsidP="00D15283">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B65655" w:rsidRPr="00AA239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xml:space="preserve">2) в </w:t>
      </w:r>
      <w:r w:rsidR="009519FB" w:rsidRPr="00AA239A">
        <w:rPr>
          <w:rFonts w:ascii="Times New Roman" w:hAnsi="Times New Roman" w:cs="Times New Roman"/>
          <w:sz w:val="28"/>
          <w:szCs w:val="28"/>
        </w:rPr>
        <w:t>Ф</w:t>
      </w:r>
      <w:r w:rsidRPr="00AA239A">
        <w:rPr>
          <w:rFonts w:ascii="Times New Roman" w:hAnsi="Times New Roman" w:cs="Times New Roman"/>
          <w:sz w:val="28"/>
          <w:szCs w:val="28"/>
        </w:rPr>
        <w:t>онд</w:t>
      </w:r>
      <w:r w:rsidR="00C6551A" w:rsidRPr="00AA239A">
        <w:rPr>
          <w:rFonts w:ascii="Times New Roman" w:hAnsi="Times New Roman" w:cs="Times New Roman"/>
          <w:sz w:val="28"/>
          <w:szCs w:val="28"/>
        </w:rPr>
        <w:t>е</w:t>
      </w:r>
      <w:r w:rsidR="009519FB" w:rsidRPr="00AA239A">
        <w:rPr>
          <w:rFonts w:ascii="Times New Roman" w:hAnsi="Times New Roman" w:cs="Times New Roman"/>
          <w:sz w:val="28"/>
          <w:szCs w:val="28"/>
        </w:rPr>
        <w:t xml:space="preserve">пенсионного и социального страхования  </w:t>
      </w:r>
      <w:r w:rsidRPr="00AA239A">
        <w:rPr>
          <w:rFonts w:ascii="Times New Roman" w:hAnsi="Times New Roman" w:cs="Times New Roman"/>
          <w:sz w:val="28"/>
          <w:szCs w:val="28"/>
        </w:rPr>
        <w:t>Российской Федерации:</w:t>
      </w:r>
    </w:p>
    <w:p w:rsidR="00C6551A" w:rsidRPr="00AA239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AA239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C6551A" w:rsidP="00C6551A">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rPr>
        <w:lastRenderedPageBreak/>
        <w:t xml:space="preserve">- </w:t>
      </w:r>
      <w:r w:rsidR="00B65655" w:rsidRPr="00AA239A">
        <w:rPr>
          <w:rFonts w:ascii="Times New Roman" w:hAnsi="Times New Roman" w:cs="Times New Roman"/>
          <w:sz w:val="28"/>
          <w:szCs w:val="28"/>
        </w:rPr>
        <w:t>сведения о  получении (назначении) пенсии и срок</w:t>
      </w:r>
      <w:r w:rsidRPr="00AA239A">
        <w:rPr>
          <w:rFonts w:ascii="Times New Roman" w:hAnsi="Times New Roman" w:cs="Times New Roman"/>
          <w:sz w:val="28"/>
          <w:szCs w:val="28"/>
        </w:rPr>
        <w:t>ах</w:t>
      </w:r>
      <w:r w:rsidR="00B65655" w:rsidRPr="00AA239A">
        <w:rPr>
          <w:rFonts w:ascii="Times New Roman" w:hAnsi="Times New Roman" w:cs="Times New Roman"/>
          <w:sz w:val="28"/>
          <w:szCs w:val="28"/>
        </w:rPr>
        <w:t xml:space="preserve"> назначения пенсии;</w:t>
      </w:r>
    </w:p>
    <w:p w:rsidR="00C6551A" w:rsidRPr="00AA239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сведения о размере пенсии и иных выплатах;</w:t>
      </w:r>
    </w:p>
    <w:p w:rsidR="00C6551A" w:rsidRPr="00AA239A" w:rsidRDefault="00C6551A" w:rsidP="00C6551A">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AA239A" w:rsidRDefault="00C6551A" w:rsidP="00C6551A">
      <w:pPr>
        <w:pStyle w:val="ConsPlusNormal"/>
        <w:ind w:firstLine="708"/>
        <w:jc w:val="both"/>
        <w:rPr>
          <w:rFonts w:ascii="Times New Roman" w:hAnsi="Times New Roman" w:cs="Times New Roman"/>
          <w:i/>
          <w:sz w:val="28"/>
          <w:szCs w:val="28"/>
        </w:rPr>
      </w:pPr>
      <w:r w:rsidRPr="00AA239A">
        <w:rPr>
          <w:rFonts w:ascii="Times New Roman" w:hAnsi="Times New Roman" w:cs="Times New Roman"/>
          <w:i/>
          <w:sz w:val="28"/>
          <w:szCs w:val="28"/>
        </w:rPr>
        <w:t>для лиц старше 18 лет</w:t>
      </w:r>
      <w:r w:rsidR="007B4050" w:rsidRPr="00AA23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A239A">
        <w:rPr>
          <w:rFonts w:ascii="Times New Roman" w:hAnsi="Times New Roman" w:cs="Times New Roman"/>
          <w:i/>
          <w:sz w:val="28"/>
          <w:szCs w:val="28"/>
        </w:rPr>
        <w:t>:</w:t>
      </w:r>
    </w:p>
    <w:p w:rsidR="007B4050" w:rsidRPr="00AA239A"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сведения о трудовой деятельности в формате структуры данных</w:t>
      </w:r>
      <w:r w:rsidR="007B4050" w:rsidRPr="00AA239A">
        <w:rPr>
          <w:rFonts w:ascii="Times New Roman" w:hAnsi="Times New Roman" w:cs="Times New Roman"/>
          <w:sz w:val="28"/>
          <w:szCs w:val="28"/>
        </w:rPr>
        <w:t>;</w:t>
      </w:r>
    </w:p>
    <w:p w:rsidR="007B4050" w:rsidRPr="00AA239A"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A239A">
        <w:rPr>
          <w:rFonts w:ascii="Times New Roman" w:hAnsi="Times New Roman" w:cs="Times New Roman"/>
          <w:sz w:val="28"/>
          <w:szCs w:val="28"/>
        </w:rPr>
        <w:t>-</w:t>
      </w:r>
      <w:r w:rsidRPr="00AA239A">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AA239A"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документы (сведения) о сумме выплат застрахованному лицу;</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3</w:t>
      </w:r>
      <w:r w:rsidR="00B65655" w:rsidRPr="00AA239A">
        <w:rPr>
          <w:rFonts w:ascii="Times New Roman" w:hAnsi="Times New Roman" w:cs="Times New Roman"/>
          <w:sz w:val="28"/>
          <w:szCs w:val="28"/>
        </w:rPr>
        <w:t xml:space="preserve">) в органе, осуществляющем пенсионное обеспечение (за исключением </w:t>
      </w:r>
      <w:r w:rsidR="009519FB" w:rsidRPr="00AA239A">
        <w:rPr>
          <w:rFonts w:ascii="Times New Roman" w:hAnsi="Times New Roman" w:cs="Times New Roman"/>
          <w:sz w:val="28"/>
          <w:szCs w:val="28"/>
        </w:rPr>
        <w:t>Фонда п</w:t>
      </w:r>
      <w:r w:rsidR="00B65655" w:rsidRPr="00AA239A">
        <w:rPr>
          <w:rFonts w:ascii="Times New Roman" w:hAnsi="Times New Roman" w:cs="Times New Roman"/>
          <w:sz w:val="28"/>
          <w:szCs w:val="28"/>
        </w:rPr>
        <w:t>енсионного</w:t>
      </w:r>
      <w:r w:rsidR="009519FB" w:rsidRPr="00AA239A">
        <w:rPr>
          <w:rFonts w:ascii="Times New Roman" w:hAnsi="Times New Roman" w:cs="Times New Roman"/>
          <w:sz w:val="28"/>
          <w:szCs w:val="28"/>
        </w:rPr>
        <w:t xml:space="preserve"> и социального страхования Российской Федерации</w:t>
      </w:r>
      <w:r w:rsidR="00B65655" w:rsidRPr="00AA239A">
        <w:rPr>
          <w:rFonts w:ascii="Times New Roman" w:hAnsi="Times New Roman" w:cs="Times New Roman"/>
          <w:sz w:val="28"/>
          <w:szCs w:val="28"/>
        </w:rPr>
        <w:t>):</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получении (назначении) пенсии и сроков назначения пенсии;</w:t>
      </w:r>
    </w:p>
    <w:p w:rsidR="00343757"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4</w:t>
      </w:r>
      <w:r w:rsidR="00B65655"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AA239A">
        <w:rPr>
          <w:rFonts w:ascii="Times New Roman" w:hAnsi="Times New Roman" w:cs="Times New Roman"/>
          <w:sz w:val="28"/>
          <w:szCs w:val="28"/>
        </w:rPr>
        <w:t>:</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A239A">
        <w:rPr>
          <w:rFonts w:ascii="Times New Roman" w:hAnsi="Times New Roman" w:cs="Times New Roman"/>
          <w:i/>
          <w:sz w:val="28"/>
          <w:szCs w:val="28"/>
        </w:rPr>
        <w:t>для лиц старше 18 лет;</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 </w:t>
      </w:r>
      <w:r w:rsidR="00B65655" w:rsidRPr="00AA239A">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AA239A">
        <w:rPr>
          <w:rFonts w:ascii="Times New Roman" w:hAnsi="Times New Roman" w:cs="Times New Roman"/>
          <w:sz w:val="28"/>
          <w:szCs w:val="28"/>
        </w:rPr>
        <w:t>муниципальной</w:t>
      </w:r>
      <w:r w:rsidR="00B65655" w:rsidRPr="00AA239A">
        <w:rPr>
          <w:rFonts w:ascii="Times New Roman" w:hAnsi="Times New Roman" w:cs="Times New Roman"/>
          <w:sz w:val="28"/>
          <w:szCs w:val="28"/>
        </w:rPr>
        <w:t xml:space="preserve"> услугой, признанными в официальном порядке безработными;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5</w:t>
      </w:r>
      <w:r w:rsidR="00B65655" w:rsidRPr="00AA239A">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рождения;</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заключения брака;</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смерти;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перемены имени;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расторжения брака;</w:t>
      </w:r>
    </w:p>
    <w:p w:rsidR="007B4050" w:rsidRPr="00AA239A"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об опеке и родительских правах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A239A" w:rsidRDefault="007B4050" w:rsidP="007B4050">
      <w:pPr>
        <w:suppressAutoHyphens/>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сведения об ограничении дееспособности или признании родителя либо иного законного представителя ребенка недееспособным;</w:t>
      </w:r>
    </w:p>
    <w:p w:rsidR="007B4050" w:rsidRPr="00AA239A" w:rsidRDefault="007B4050" w:rsidP="007B4050">
      <w:pPr>
        <w:suppressAutoHyphens/>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rPr>
        <w:t xml:space="preserve">- </w:t>
      </w:r>
      <w:r w:rsidR="0037116E" w:rsidRPr="00AA239A">
        <w:rPr>
          <w:rFonts w:ascii="Times New Roman" w:hAnsi="Times New Roman" w:cs="Times New Roman"/>
          <w:sz w:val="28"/>
          <w:szCs w:val="28"/>
          <w:lang w:eastAsia="ru-RU"/>
        </w:rPr>
        <w:t>с</w:t>
      </w:r>
      <w:r w:rsidRPr="00AA239A">
        <w:rPr>
          <w:rFonts w:ascii="Times New Roman" w:hAnsi="Times New Roman" w:cs="Times New Roman"/>
          <w:sz w:val="28"/>
          <w:szCs w:val="28"/>
          <w:lang w:eastAsia="ru-RU"/>
        </w:rPr>
        <w:t>ведения о передаче ребенка (детей) на воспитание в приемную семью.</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Pr="00AA239A"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6</w:t>
      </w:r>
      <w:r w:rsidR="00B65655" w:rsidRPr="00AA239A">
        <w:rPr>
          <w:rFonts w:ascii="Times New Roman" w:hAnsi="Times New Roman" w:cs="Times New Roman"/>
          <w:sz w:val="28"/>
          <w:szCs w:val="28"/>
        </w:rPr>
        <w:t>) в органе Федеральной налоговой службы:</w:t>
      </w:r>
    </w:p>
    <w:p w:rsidR="007B4050" w:rsidRPr="00AA239A"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985815" w:rsidRPr="00AA239A">
        <w:rPr>
          <w:rFonts w:ascii="Times New Roman" w:hAnsi="Times New Roman" w:cs="Times New Roman"/>
          <w:sz w:val="28"/>
          <w:szCs w:val="28"/>
        </w:rPr>
        <w:t>информация</w:t>
      </w:r>
      <w:r w:rsidR="00B65655" w:rsidRPr="00AA239A">
        <w:rPr>
          <w:rFonts w:ascii="Times New Roman" w:hAnsi="Times New Roman" w:cs="Times New Roman"/>
          <w:sz w:val="28"/>
          <w:szCs w:val="28"/>
        </w:rPr>
        <w:t xml:space="preserve"> о</w:t>
      </w:r>
      <w:r w:rsidRPr="00AA239A">
        <w:rPr>
          <w:rFonts w:ascii="Times New Roman" w:hAnsi="Times New Roman" w:cs="Times New Roman"/>
          <w:sz w:val="28"/>
          <w:szCs w:val="28"/>
        </w:rPr>
        <w:t xml:space="preserve"> суммах выплаченных физическому лицу процентов по вкладам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из декларации о доходах физических лиц 3-НДФЛ;</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справка о доходах и налогах физического лица;</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об ИНН физического лица на основании </w:t>
      </w:r>
      <w:r w:rsidRPr="00AA239A">
        <w:rPr>
          <w:rFonts w:ascii="Times New Roman" w:hAnsi="Times New Roman" w:cs="Times New Roman"/>
          <w:sz w:val="28"/>
          <w:szCs w:val="28"/>
        </w:rPr>
        <w:t>полных паспортных данных</w:t>
      </w:r>
      <w:r w:rsidR="00B65655" w:rsidRPr="00AA239A">
        <w:rPr>
          <w:rFonts w:ascii="Times New Roman" w:hAnsi="Times New Roman" w:cs="Times New Roman"/>
          <w:sz w:val="28"/>
          <w:szCs w:val="28"/>
        </w:rPr>
        <w:t>;</w:t>
      </w:r>
    </w:p>
    <w:p w:rsidR="00F12A97" w:rsidRPr="00AA239A" w:rsidRDefault="00F12A97" w:rsidP="00D15283">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AA239A">
        <w:rPr>
          <w:rFonts w:ascii="Times New Roman" w:hAnsi="Times New Roman" w:cs="Times New Roman"/>
          <w:sz w:val="28"/>
          <w:szCs w:val="28"/>
        </w:rPr>
        <w:t>;</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7</w:t>
      </w:r>
      <w:r w:rsidR="00B65655" w:rsidRPr="00AA239A">
        <w:rPr>
          <w:rFonts w:ascii="Times New Roman" w:hAnsi="Times New Roman" w:cs="Times New Roman"/>
          <w:sz w:val="28"/>
          <w:szCs w:val="28"/>
        </w:rPr>
        <w:t>) в органе Федеральной службы судебных приставов:</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нахождении должника по алиментным обязательствам в </w:t>
      </w:r>
      <w:r w:rsidRPr="00AA239A">
        <w:rPr>
          <w:rFonts w:ascii="Times New Roman" w:hAnsi="Times New Roman" w:cs="Times New Roman"/>
          <w:sz w:val="28"/>
          <w:szCs w:val="28"/>
        </w:rPr>
        <w:t>исполнительно-процессуальном розыске</w:t>
      </w:r>
      <w:r w:rsidR="00B65655" w:rsidRPr="00AA239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sidRPr="00AA239A">
        <w:rPr>
          <w:rFonts w:ascii="Times New Roman" w:hAnsi="Times New Roman" w:cs="Times New Roman"/>
          <w:sz w:val="28"/>
          <w:szCs w:val="28"/>
          <w:lang w:eastAsia="ru-RU"/>
        </w:rPr>
        <w:t>;</w:t>
      </w:r>
    </w:p>
    <w:p w:rsidR="00B65655" w:rsidRPr="00AA239A" w:rsidRDefault="00740A6D" w:rsidP="00D15283">
      <w:pPr>
        <w:autoSpaceDE w:val="0"/>
        <w:autoSpaceDN w:val="0"/>
        <w:adjustRightInd w:val="0"/>
        <w:spacing w:after="0" w:line="240" w:lineRule="auto"/>
        <w:ind w:firstLine="708"/>
        <w:jc w:val="both"/>
        <w:outlineLvl w:val="1"/>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AA239A">
        <w:rPr>
          <w:rFonts w:ascii="Times New Roman" w:hAnsi="Times New Roman" w:cs="Times New Roman"/>
          <w:sz w:val="28"/>
          <w:szCs w:val="28"/>
        </w:rPr>
        <w:t>ржание несовершеннолетних детей(</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AA239A">
        <w:rPr>
          <w:rFonts w:ascii="Times New Roman" w:hAnsi="Times New Roman" w:cs="Times New Roman"/>
          <w:sz w:val="28"/>
          <w:szCs w:val="28"/>
        </w:rPr>
        <w:t xml:space="preserve">нительного документа взыскателю </w:t>
      </w:r>
      <w:r w:rsidR="00740A6D"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lastRenderedPageBreak/>
        <w:t>8</w:t>
      </w:r>
      <w:r w:rsidR="00B65655" w:rsidRPr="00AA239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239A">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Pr="00AA239A"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239A">
        <w:rPr>
          <w:rFonts w:ascii="Times New Roman" w:hAnsi="Times New Roman" w:cs="Times New Roman"/>
          <w:sz w:val="28"/>
          <w:szCs w:val="28"/>
        </w:rPr>
        <w:t>- жилищный документ;</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11) в Федеральной службе государственной регистрации, кадастра и картографии:</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AA239A" w:rsidRDefault="00315F6B" w:rsidP="00D15283">
      <w:pPr>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lang w:eastAsia="ru-RU"/>
        </w:rPr>
        <w:t>1</w:t>
      </w:r>
      <w:r w:rsidR="00740A6D" w:rsidRPr="00AA239A">
        <w:rPr>
          <w:rFonts w:ascii="Times New Roman" w:hAnsi="Times New Roman" w:cs="Times New Roman"/>
          <w:sz w:val="28"/>
          <w:szCs w:val="28"/>
          <w:lang w:eastAsia="ru-RU"/>
        </w:rPr>
        <w:t>2</w:t>
      </w:r>
      <w:r w:rsidR="002765A1" w:rsidRPr="00AA239A">
        <w:rPr>
          <w:rFonts w:ascii="Times New Roman" w:hAnsi="Times New Roman" w:cs="Times New Roman"/>
          <w:sz w:val="28"/>
          <w:szCs w:val="28"/>
          <w:lang w:eastAsia="ru-RU"/>
        </w:rPr>
        <w:t>)</w:t>
      </w:r>
      <w:r w:rsidRPr="00AA239A">
        <w:rPr>
          <w:rFonts w:ascii="Times New Roman" w:hAnsi="Times New Roman" w:cs="Times New Roman"/>
          <w:sz w:val="28"/>
          <w:szCs w:val="28"/>
        </w:rPr>
        <w:t>в органах  государственной власти Российской Федерации, орган</w:t>
      </w:r>
      <w:r w:rsidR="002765A1" w:rsidRPr="00AA239A">
        <w:rPr>
          <w:rFonts w:ascii="Times New Roman" w:hAnsi="Times New Roman" w:cs="Times New Roman"/>
          <w:sz w:val="28"/>
          <w:szCs w:val="28"/>
        </w:rPr>
        <w:t>ах</w:t>
      </w:r>
      <w:r w:rsidRPr="00AA239A">
        <w:rPr>
          <w:rFonts w:ascii="Times New Roman" w:hAnsi="Times New Roman" w:cs="Times New Roman"/>
          <w:sz w:val="28"/>
          <w:szCs w:val="28"/>
        </w:rPr>
        <w:t xml:space="preserve"> государственной власти Ленинградской области или орган</w:t>
      </w:r>
      <w:r w:rsidR="002765A1" w:rsidRPr="00AA239A">
        <w:rPr>
          <w:rFonts w:ascii="Times New Roman" w:hAnsi="Times New Roman" w:cs="Times New Roman"/>
          <w:sz w:val="28"/>
          <w:szCs w:val="28"/>
        </w:rPr>
        <w:t>ах</w:t>
      </w:r>
      <w:r w:rsidRPr="00AA239A">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sidRPr="00AA239A">
        <w:rPr>
          <w:rFonts w:ascii="Times New Roman" w:hAnsi="Times New Roman" w:cs="Times New Roman"/>
          <w:sz w:val="28"/>
          <w:szCs w:val="28"/>
        </w:rPr>
        <w:tab/>
      </w:r>
      <w:r w:rsidR="00740A6D" w:rsidRPr="00AA239A">
        <w:rPr>
          <w:rFonts w:ascii="Times New Roman" w:hAnsi="Times New Roman" w:cs="Times New Roman"/>
          <w:sz w:val="28"/>
          <w:szCs w:val="28"/>
        </w:rPr>
        <w:t xml:space="preserve">- </w:t>
      </w:r>
      <w:r w:rsidR="002C1C40" w:rsidRPr="00AA239A">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AA239A">
        <w:rPr>
          <w:rFonts w:ascii="Times New Roman" w:hAnsi="Times New Roman" w:cs="Times New Roman"/>
          <w:sz w:val="28"/>
          <w:szCs w:val="28"/>
          <w:lang w:eastAsia="ru-RU"/>
        </w:rPr>
        <w:t xml:space="preserve"> ст. 57 Жилищного кодекса РФ)</w:t>
      </w:r>
      <w:r w:rsidR="00740A6D" w:rsidRPr="00AA239A">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A239A">
        <w:rPr>
          <w:rFonts w:ascii="Times New Roman" w:hAnsi="Times New Roman" w:cs="Times New Roman"/>
          <w:sz w:val="28"/>
          <w:szCs w:val="28"/>
          <w:lang w:eastAsia="ru-RU"/>
        </w:rPr>
        <w:t>;</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AA239A">
        <w:rPr>
          <w:rFonts w:ascii="Times New Roman" w:hAnsi="Times New Roman" w:cs="Times New Roman"/>
          <w:sz w:val="28"/>
          <w:szCs w:val="28"/>
          <w:lang w:eastAsia="ru-RU"/>
        </w:rPr>
        <w:t>представляе</w:t>
      </w:r>
      <w:r w:rsidRPr="00AA239A">
        <w:rPr>
          <w:rFonts w:ascii="Times New Roman" w:hAnsi="Times New Roman" w:cs="Times New Roman"/>
          <w:sz w:val="28"/>
          <w:szCs w:val="28"/>
          <w:lang w:eastAsia="ru-RU"/>
        </w:rPr>
        <w:t>тся</w:t>
      </w:r>
      <w:r w:rsidR="002C1C40" w:rsidRPr="00AA239A">
        <w:rPr>
          <w:rFonts w:ascii="Times New Roman" w:hAnsi="Times New Roman" w:cs="Times New Roman"/>
          <w:sz w:val="28"/>
          <w:szCs w:val="28"/>
          <w:lang w:eastAsia="ru-RU"/>
        </w:rPr>
        <w:t xml:space="preserve"> на заявителя и каждого из членов его семьи</w:t>
      </w:r>
      <w:r w:rsidRPr="00AA239A">
        <w:rPr>
          <w:rFonts w:ascii="Times New Roman" w:hAnsi="Times New Roman" w:cs="Times New Roman"/>
          <w:sz w:val="28"/>
          <w:szCs w:val="28"/>
          <w:lang w:eastAsia="ru-RU"/>
        </w:rPr>
        <w:t>) (п</w:t>
      </w:r>
      <w:r w:rsidR="00B65655" w:rsidRPr="00AA239A">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AA239A">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AA239A">
        <w:rPr>
          <w:rFonts w:ascii="Times New Roman" w:hAnsi="Times New Roman" w:cs="Times New Roman"/>
          <w:bCs/>
          <w:sz w:val="28"/>
          <w:szCs w:val="28"/>
        </w:rPr>
        <w:t>д</w:t>
      </w:r>
      <w:r w:rsidR="00B65655" w:rsidRPr="00AA239A">
        <w:rPr>
          <w:rFonts w:ascii="Times New Roman" w:hAnsi="Times New Roman" w:cs="Times New Roman"/>
          <w:sz w:val="28"/>
          <w:szCs w:val="28"/>
        </w:rPr>
        <w:t>окументы (сведения) запра</w:t>
      </w:r>
      <w:r w:rsidR="002C1C40" w:rsidRPr="00AA239A">
        <w:rPr>
          <w:rFonts w:ascii="Times New Roman" w:hAnsi="Times New Roman" w:cs="Times New Roman"/>
          <w:sz w:val="28"/>
          <w:szCs w:val="28"/>
        </w:rPr>
        <w:t>шиваются  на бумажном носителе</w:t>
      </w:r>
      <w:r w:rsidRPr="00AA239A">
        <w:rPr>
          <w:rFonts w:ascii="Times New Roman" w:hAnsi="Times New Roman" w:cs="Times New Roman"/>
          <w:sz w:val="28"/>
          <w:szCs w:val="28"/>
        </w:rPr>
        <w:t>)</w:t>
      </w:r>
      <w:r w:rsidR="002C1C40" w:rsidRPr="00AA239A">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w:t>
      </w:r>
      <w:r w:rsidRPr="00230ECF">
        <w:rPr>
          <w:rFonts w:ascii="Times New Roman" w:hAnsi="Times New Roman" w:cs="Times New Roman"/>
          <w:sz w:val="28"/>
          <w:szCs w:val="28"/>
          <w:lang w:eastAsia="ru-RU"/>
        </w:rPr>
        <w:lastRenderedPageBreak/>
        <w:t>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w:t>
      </w:r>
      <w:r w:rsidRPr="005270BA">
        <w:rPr>
          <w:rFonts w:ascii="Times New Roman" w:hAnsi="Times New Roman" w:cs="Times New Roman"/>
          <w:color w:val="000000"/>
          <w:sz w:val="28"/>
          <w:szCs w:val="28"/>
        </w:rPr>
        <w:lastRenderedPageBreak/>
        <w:t xml:space="preserve">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2F291F">
        <w:rPr>
          <w:rFonts w:ascii="Times New Roman" w:eastAsia="Times New Roman" w:hAnsi="Times New Roman" w:cs="Times New Roman"/>
          <w:sz w:val="28"/>
          <w:szCs w:val="28"/>
        </w:rPr>
        <w:lastRenderedPageBreak/>
        <w:t>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sidR="00397350">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lastRenderedPageBreak/>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w:t>
      </w:r>
      <w:r w:rsidRPr="006174AE">
        <w:rPr>
          <w:rFonts w:ascii="Times New Roman" w:hAnsi="Times New Roman" w:cs="Times New Roman"/>
          <w:sz w:val="28"/>
          <w:szCs w:val="28"/>
        </w:rPr>
        <w:lastRenderedPageBreak/>
        <w:t>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 № ___ (шаблон указан в приложении 5.1);</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lastRenderedPageBreak/>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B507A">
        <w:rPr>
          <w:rFonts w:ascii="Times New Roman" w:eastAsia="Times New Roman" w:hAnsi="Times New Roman" w:cs="Times New Roman"/>
          <w:color w:val="000000"/>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2F291F">
        <w:rPr>
          <w:rFonts w:ascii="Times New Roman" w:eastAsia="Times New Roman" w:hAnsi="Times New Roman" w:cs="Times New Roman"/>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AA239A">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AA239A">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2F291F">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w:t>
      </w:r>
      <w:r w:rsidRPr="002F291F">
        <w:rPr>
          <w:rFonts w:ascii="Times New Roman" w:eastAsia="Times New Roman" w:hAnsi="Times New Roman" w:cs="Times New Roman"/>
          <w:sz w:val="28"/>
          <w:szCs w:val="28"/>
          <w:lang w:eastAsia="ru-RU"/>
        </w:rPr>
        <w:lastRenderedPageBreak/>
        <w:t>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AA239A"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AA239A">
        <w:rPr>
          <w:rFonts w:ascii="Times New Roman" w:hAnsi="Times New Roman" w:cs="Times New Roman"/>
          <w:sz w:val="28"/>
          <w:szCs w:val="28"/>
          <w:lang w:eastAsia="ru-RU"/>
        </w:rPr>
        <w:lastRenderedPageBreak/>
        <w:t xml:space="preserve">муниципальную услугу, многофункциональным центром либо организацией, предусмотренной </w:t>
      </w:r>
      <w:hyperlink r:id="rId19" w:history="1">
        <w:r w:rsidRPr="00AA239A">
          <w:rPr>
            <w:rFonts w:ascii="Times New Roman" w:hAnsi="Times New Roman" w:cs="Times New Roman"/>
            <w:sz w:val="28"/>
            <w:szCs w:val="28"/>
            <w:lang w:eastAsia="ru-RU"/>
          </w:rPr>
          <w:t>частью 1.1 статьи 16</w:t>
        </w:r>
      </w:hyperlink>
      <w:r w:rsidRPr="00AA239A">
        <w:rPr>
          <w:rFonts w:ascii="Times New Roman" w:hAnsi="Times New Roman" w:cs="Times New Roman"/>
          <w:sz w:val="28"/>
          <w:szCs w:val="28"/>
          <w:lang w:eastAsia="ru-RU"/>
        </w:rPr>
        <w:t>Федерального закона</w:t>
      </w:r>
      <w:r w:rsidR="00AB7517" w:rsidRPr="00AA239A">
        <w:rPr>
          <w:rFonts w:ascii="Times New Roman" w:hAnsi="Times New Roman" w:cs="Times New Roman"/>
          <w:sz w:val="28"/>
          <w:szCs w:val="28"/>
          <w:lang w:eastAsia="ru-RU"/>
        </w:rPr>
        <w:t xml:space="preserve"> 210-ФЗ</w:t>
      </w:r>
      <w:r w:rsidRPr="00AA239A">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AA239A" w:rsidRDefault="006B2901" w:rsidP="006B2901">
      <w:pPr>
        <w:autoSpaceDE w:val="0"/>
        <w:autoSpaceDN w:val="0"/>
        <w:jc w:val="center"/>
        <w:rPr>
          <w:rFonts w:ascii="Times New Roman" w:hAnsi="Times New Roman" w:cs="Times New Roman"/>
          <w:sz w:val="24"/>
          <w:szCs w:val="24"/>
        </w:rPr>
      </w:pPr>
      <w:r w:rsidRPr="00AA239A">
        <w:rPr>
          <w:rFonts w:ascii="Times New Roman" w:hAnsi="Times New Roman" w:cs="Times New Roman"/>
          <w:sz w:val="24"/>
          <w:szCs w:val="24"/>
          <w:lang w:eastAsia="ru-RU"/>
        </w:rPr>
        <w:t>Заявление</w:t>
      </w:r>
      <w:r w:rsidRPr="00AA239A">
        <w:rPr>
          <w:rFonts w:ascii="Times New Roman" w:hAnsi="Times New Roman" w:cs="Times New Roman"/>
          <w:sz w:val="24"/>
          <w:szCs w:val="24"/>
          <w:lang w:eastAsia="ru-RU"/>
        </w:rPr>
        <w:br/>
        <w:t>о принятии на учет граждан в качестве нуждающихся в жилых помещениях,</w:t>
      </w:r>
      <w:r w:rsidRPr="00AA239A">
        <w:rPr>
          <w:rFonts w:ascii="Times New Roman" w:hAnsi="Times New Roman" w:cs="Times New Roman"/>
          <w:sz w:val="24"/>
          <w:szCs w:val="24"/>
          <w:lang w:eastAsia="ru-RU"/>
        </w:rPr>
        <w:br/>
        <w:t>предоставляемых по договорам социального найма</w:t>
      </w:r>
    </w:p>
    <w:p w:rsidR="006B2901" w:rsidRPr="00AA239A" w:rsidRDefault="006B2901" w:rsidP="006B2901">
      <w:pPr>
        <w:autoSpaceDE w:val="0"/>
        <w:autoSpaceDN w:val="0"/>
        <w:adjustRightInd w:val="0"/>
        <w:jc w:val="both"/>
        <w:rPr>
          <w:rFonts w:ascii="Times New Roman" w:hAnsi="Times New Roman" w:cs="Times New Roman"/>
          <w:sz w:val="20"/>
          <w:szCs w:val="20"/>
        </w:rPr>
      </w:pPr>
    </w:p>
    <w:p w:rsidR="006B2901" w:rsidRPr="00AA239A" w:rsidRDefault="006B2901" w:rsidP="006B2901">
      <w:pPr>
        <w:autoSpaceDE w:val="0"/>
        <w:autoSpaceDN w:val="0"/>
        <w:adjustRightInd w:val="0"/>
        <w:jc w:val="both"/>
        <w:rPr>
          <w:rFonts w:ascii="Times New Roman" w:hAnsi="Times New Roman" w:cs="Times New Roman"/>
          <w:sz w:val="24"/>
          <w:szCs w:val="24"/>
        </w:rPr>
      </w:pPr>
      <w:r w:rsidRPr="00AA239A">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AA239A">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AA239A"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AA239A" w:rsidRDefault="006B2901" w:rsidP="000F28CC">
            <w:pPr>
              <w:autoSpaceDE w:val="0"/>
              <w:autoSpaceDN w:val="0"/>
              <w:adjustRightInd w:val="0"/>
              <w:spacing w:after="0" w:line="240" w:lineRule="auto"/>
              <w:rPr>
                <w:rFonts w:ascii="Arial" w:hAnsi="Arial" w:cs="Arial"/>
                <w:sz w:val="20"/>
                <w:szCs w:val="20"/>
                <w:lang w:eastAsia="ru-RU"/>
              </w:rPr>
            </w:pPr>
            <w:r w:rsidRPr="00AA239A">
              <w:rPr>
                <w:rFonts w:ascii="Times New Roman" w:hAnsi="Times New Roman" w:cs="Times New Roman"/>
              </w:rPr>
              <w:t>Паспорт РФ</w:t>
            </w:r>
            <w:r w:rsidR="000F28CC" w:rsidRPr="00AA239A">
              <w:rPr>
                <w:rFonts w:ascii="Arial" w:hAnsi="Arial" w:cs="Arial"/>
                <w:sz w:val="20"/>
                <w:szCs w:val="20"/>
                <w:lang w:eastAsia="ru-RU"/>
              </w:rPr>
              <w:t>&lt;1&gt;</w:t>
            </w:r>
          </w:p>
          <w:p w:rsidR="006B2901" w:rsidRPr="00AA239A"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AA239A"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AA239A" w:rsidTr="007E3DC0">
        <w:tc>
          <w:tcPr>
            <w:tcW w:w="1737"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6B2901" w:rsidRPr="00AA239A" w:rsidTr="007E3DC0">
        <w:tc>
          <w:tcPr>
            <w:tcW w:w="1737"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bl>
    <w:p w:rsidR="00F174E6" w:rsidRPr="00AA239A"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AA239A" w:rsidRDefault="00F174E6" w:rsidP="00F174E6">
      <w:pPr>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AA239A" w:rsidRDefault="006B2901" w:rsidP="001345EB">
      <w:pPr>
        <w:spacing w:after="0" w:line="240" w:lineRule="auto"/>
        <w:jc w:val="both"/>
        <w:rPr>
          <w:rFonts w:ascii="Times New Roman" w:hAnsi="Times New Roman" w:cs="Times New Roman"/>
          <w:sz w:val="24"/>
          <w:szCs w:val="24"/>
        </w:rPr>
      </w:pPr>
    </w:p>
    <w:p w:rsidR="006B2901" w:rsidRPr="00AA239A"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Сведения о заявителе</w:t>
      </w:r>
    </w:p>
    <w:p w:rsidR="001345EB" w:rsidRPr="00AA239A"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AA239A"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AA239A"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AA239A" w:rsidTr="001345EB">
        <w:tc>
          <w:tcPr>
            <w:tcW w:w="1736"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6B2901" w:rsidRPr="00AA239A" w:rsidTr="001345EB">
        <w:tc>
          <w:tcPr>
            <w:tcW w:w="1736"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0F28CC" w:rsidRPr="00AA239A" w:rsidTr="001345EB">
        <w:tc>
          <w:tcPr>
            <w:tcW w:w="1736"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outlineLvl w:val="0"/>
              <w:rPr>
                <w:rFonts w:ascii="Times New Roman" w:hAnsi="Times New Roman" w:cs="Times New Roman"/>
              </w:rPr>
            </w:pPr>
            <w:r w:rsidRPr="00AA239A">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rPr>
                <w:rFonts w:ascii="Times New Roman" w:hAnsi="Times New Roman" w:cs="Times New Roman"/>
              </w:rPr>
            </w:pPr>
          </w:p>
        </w:tc>
      </w:tr>
      <w:tr w:rsidR="000F28CC" w:rsidRPr="00AA239A"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AA239A" w:rsidRDefault="000F28CC" w:rsidP="000F28CC">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w:t>
            </w:r>
            <w:r w:rsidRPr="00AA239A">
              <w:rPr>
                <w:rFonts w:ascii="Times New Roman" w:hAnsi="Times New Roman" w:cs="Times New Roman"/>
                <w:sz w:val="24"/>
                <w:szCs w:val="24"/>
                <w:lang w:eastAsia="ru-RU"/>
              </w:rPr>
              <w:lastRenderedPageBreak/>
              <w:t>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rPr>
                <w:rFonts w:ascii="Times New Roman" w:hAnsi="Times New Roman" w:cs="Times New Roman"/>
              </w:rPr>
            </w:pPr>
          </w:p>
        </w:tc>
      </w:tr>
    </w:tbl>
    <w:p w:rsidR="006B2901" w:rsidRPr="00AA239A" w:rsidRDefault="006B2901" w:rsidP="006B2901">
      <w:pPr>
        <w:rPr>
          <w:rFonts w:ascii="Times New Roman" w:hAnsi="Times New Roman" w:cs="Times New Roman"/>
        </w:rPr>
      </w:pPr>
    </w:p>
    <w:p w:rsidR="006B2901" w:rsidRPr="00AA239A" w:rsidRDefault="006B2901" w:rsidP="00752200">
      <w:pPr>
        <w:spacing w:after="0" w:line="240" w:lineRule="auto"/>
        <w:rPr>
          <w:rFonts w:ascii="Times New Roman" w:hAnsi="Times New Roman" w:cs="Times New Roman"/>
        </w:rPr>
      </w:pPr>
      <w:r w:rsidRPr="00AA239A">
        <w:rPr>
          <w:rFonts w:ascii="Times New Roman" w:hAnsi="Times New Roman" w:cs="Times New Roman"/>
        </w:rPr>
        <w:t xml:space="preserve">Выберите </w:t>
      </w:r>
      <w:r w:rsidR="00752200" w:rsidRPr="00AA239A">
        <w:rPr>
          <w:rFonts w:ascii="Times New Roman" w:hAnsi="Times New Roman" w:cs="Times New Roman"/>
        </w:rPr>
        <w:t>к какой категории заявителей Вы и члены Вашей семьи относитесь</w:t>
      </w:r>
      <w:r w:rsidRPr="00AA239A">
        <w:rPr>
          <w:rFonts w:ascii="Times New Roman" w:hAnsi="Times New Roman" w:cs="Times New Roman"/>
        </w:rPr>
        <w:t>(поставить отметку «V»):</w:t>
      </w:r>
    </w:p>
    <w:p w:rsidR="00752200" w:rsidRPr="00AA239A"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AA239A" w:rsidTr="006B2901">
        <w:trPr>
          <w:trHeight w:val="331"/>
        </w:trPr>
        <w:tc>
          <w:tcPr>
            <w:tcW w:w="675" w:type="dxa"/>
          </w:tcPr>
          <w:p w:rsidR="00752200" w:rsidRPr="00AA239A"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AA239A" w:rsidRDefault="00C72955" w:rsidP="000F28CC">
            <w:pPr>
              <w:pStyle w:val="a3"/>
              <w:numPr>
                <w:ilvl w:val="0"/>
                <w:numId w:val="28"/>
              </w:numPr>
              <w:rPr>
                <w:rFonts w:ascii="Times New Roman" w:hAnsi="Times New Roman" w:cs="Times New Roman"/>
              </w:rPr>
            </w:pPr>
            <w:r w:rsidRPr="00AA239A">
              <w:rPr>
                <w:rFonts w:ascii="Times New Roman" w:hAnsi="Times New Roman" w:cs="Times New Roman"/>
              </w:rPr>
              <w:t>малоимущи</w:t>
            </w:r>
            <w:r w:rsidR="000F28CC" w:rsidRPr="00AA239A">
              <w:rPr>
                <w:rFonts w:ascii="Times New Roman" w:hAnsi="Times New Roman" w:cs="Times New Roman"/>
              </w:rPr>
              <w:t>е</w:t>
            </w:r>
            <w:r w:rsidRPr="00AA239A">
              <w:rPr>
                <w:rFonts w:ascii="Times New Roman" w:hAnsi="Times New Roman" w:cs="Times New Roman"/>
              </w:rPr>
              <w:t xml:space="preserve"> граждан</w:t>
            </w:r>
            <w:r w:rsidR="000F28CC" w:rsidRPr="00AA239A">
              <w:rPr>
                <w:rFonts w:ascii="Times New Roman" w:hAnsi="Times New Roman" w:cs="Times New Roman"/>
              </w:rPr>
              <w:t>е</w:t>
            </w:r>
            <w:r w:rsidRPr="00AA239A">
              <w:rPr>
                <w:rFonts w:ascii="Times New Roman" w:hAnsi="Times New Roman" w:cs="Times New Roman"/>
              </w:rPr>
              <w:t>,</w:t>
            </w:r>
            <w:r w:rsidR="00887B9B" w:rsidRPr="00AA239A">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AA239A" w:rsidTr="006B2901">
        <w:trPr>
          <w:trHeight w:val="331"/>
        </w:trPr>
        <w:tc>
          <w:tcPr>
            <w:tcW w:w="9747" w:type="dxa"/>
            <w:gridSpan w:val="2"/>
          </w:tcPr>
          <w:p w:rsidR="00752200" w:rsidRPr="00AA239A" w:rsidRDefault="00752200"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AA239A" w:rsidTr="006B2901">
        <w:trPr>
          <w:trHeight w:val="331"/>
        </w:trPr>
        <w:tc>
          <w:tcPr>
            <w:tcW w:w="675" w:type="dxa"/>
          </w:tcPr>
          <w:p w:rsidR="00752200" w:rsidRPr="00AA239A"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AA239A" w:rsidRDefault="00752200" w:rsidP="006124E4">
            <w:pPr>
              <w:spacing w:after="0" w:line="240" w:lineRule="auto"/>
              <w:jc w:val="both"/>
              <w:rPr>
                <w:rFonts w:ascii="Times New Roman" w:hAnsi="Times New Roman" w:cs="Times New Roman"/>
              </w:rPr>
            </w:pPr>
            <w:r w:rsidRPr="00AA239A">
              <w:rPr>
                <w:rFonts w:ascii="Times New Roman" w:hAnsi="Times New Roman" w:cs="Times New Roman"/>
              </w:rPr>
              <w:t>- граждан</w:t>
            </w:r>
            <w:r w:rsidR="000F28CC" w:rsidRPr="00AA239A">
              <w:rPr>
                <w:rFonts w:ascii="Times New Roman" w:hAnsi="Times New Roman" w:cs="Times New Roman"/>
              </w:rPr>
              <w:t>е</w:t>
            </w:r>
            <w:r w:rsidRPr="00AA239A">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AA239A" w:rsidTr="006B2901">
        <w:trPr>
          <w:trHeight w:val="331"/>
        </w:trPr>
        <w:tc>
          <w:tcPr>
            <w:tcW w:w="675" w:type="dxa"/>
          </w:tcPr>
          <w:p w:rsidR="00752200" w:rsidRPr="00AA239A" w:rsidRDefault="00752200" w:rsidP="006124E4">
            <w:pPr>
              <w:rPr>
                <w:rFonts w:ascii="Times New Roman" w:hAnsi="Times New Roman" w:cs="Times New Roman"/>
              </w:rPr>
            </w:pPr>
          </w:p>
        </w:tc>
        <w:tc>
          <w:tcPr>
            <w:tcW w:w="9072" w:type="dxa"/>
          </w:tcPr>
          <w:p w:rsidR="00752200" w:rsidRPr="00AA239A" w:rsidRDefault="00752200" w:rsidP="000F28CC">
            <w:pPr>
              <w:spacing w:after="0" w:line="240" w:lineRule="auto"/>
              <w:jc w:val="both"/>
              <w:rPr>
                <w:rFonts w:ascii="Times New Roman" w:hAnsi="Times New Roman" w:cs="Times New Roman"/>
              </w:rPr>
            </w:pPr>
            <w:r w:rsidRPr="00AA239A">
              <w:rPr>
                <w:rFonts w:ascii="Times New Roman" w:hAnsi="Times New Roman" w:cs="Times New Roman"/>
              </w:rPr>
              <w:t>-  граждан</w:t>
            </w:r>
            <w:r w:rsidR="000F28CC" w:rsidRPr="00AA239A">
              <w:rPr>
                <w:rFonts w:ascii="Times New Roman" w:hAnsi="Times New Roman" w:cs="Times New Roman"/>
              </w:rPr>
              <w:t>е</w:t>
            </w:r>
            <w:r w:rsidRPr="00AA239A">
              <w:rPr>
                <w:rFonts w:ascii="Times New Roman" w:hAnsi="Times New Roman" w:cs="Times New Roman"/>
              </w:rPr>
              <w:t>, страдающи</w:t>
            </w:r>
            <w:r w:rsidR="000F28CC" w:rsidRPr="00AA239A">
              <w:rPr>
                <w:rFonts w:ascii="Times New Roman" w:hAnsi="Times New Roman" w:cs="Times New Roman"/>
              </w:rPr>
              <w:t>е</w:t>
            </w:r>
            <w:r w:rsidRPr="00AA239A">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0F28CC" w:rsidP="000F28CC">
            <w:pPr>
              <w:pStyle w:val="a3"/>
              <w:numPr>
                <w:ilvl w:val="0"/>
                <w:numId w:val="28"/>
              </w:numPr>
              <w:spacing w:line="240" w:lineRule="auto"/>
              <w:jc w:val="both"/>
              <w:rPr>
                <w:rFonts w:ascii="Times New Roman" w:hAnsi="Times New Roman" w:cs="Times New Roman"/>
              </w:rPr>
            </w:pPr>
            <w:r w:rsidRPr="00AA239A">
              <w:rPr>
                <w:rFonts w:ascii="Times New Roman" w:hAnsi="Times New Roman" w:cs="Times New Roman"/>
              </w:rPr>
              <w:t>И</w:t>
            </w:r>
            <w:r w:rsidR="00C72955" w:rsidRPr="00AA239A">
              <w:rPr>
                <w:rFonts w:ascii="Times New Roman" w:hAnsi="Times New Roman" w:cs="Times New Roman"/>
              </w:rPr>
              <w:t>ны</w:t>
            </w:r>
            <w:r w:rsidRPr="00AA239A">
              <w:rPr>
                <w:rFonts w:ascii="Times New Roman" w:hAnsi="Times New Roman" w:cs="Times New Roman"/>
              </w:rPr>
              <w:t>е</w:t>
            </w:r>
            <w:r w:rsidR="00C72955" w:rsidRPr="00AA239A">
              <w:rPr>
                <w:rFonts w:ascii="Times New Roman" w:hAnsi="Times New Roman" w:cs="Times New Roman"/>
              </w:rPr>
              <w:t xml:space="preserve"> определенны</w:t>
            </w:r>
            <w:r w:rsidRPr="00AA239A">
              <w:rPr>
                <w:rFonts w:ascii="Times New Roman" w:hAnsi="Times New Roman" w:cs="Times New Roman"/>
              </w:rPr>
              <w:t>е</w:t>
            </w:r>
            <w:r w:rsidR="00C72955" w:rsidRPr="00AA239A">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AA239A" w:rsidTr="00C72955">
        <w:trPr>
          <w:trHeight w:val="32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E85CA9" w:rsidRPr="00AA239A" w:rsidRDefault="00E85CA9" w:rsidP="000F28CC">
            <w:pPr>
              <w:autoSpaceDE w:val="0"/>
              <w:autoSpaceDN w:val="0"/>
              <w:adjustRightInd w:val="0"/>
              <w:spacing w:after="0" w:line="240" w:lineRule="auto"/>
              <w:jc w:val="both"/>
              <w:rPr>
                <w:rFonts w:ascii="Times New Roman" w:hAnsi="Times New Roman" w:cs="Times New Roman"/>
                <w:lang w:eastAsia="ru-RU"/>
              </w:rPr>
            </w:pPr>
            <w:r w:rsidRPr="00AA239A">
              <w:rPr>
                <w:rFonts w:ascii="Times New Roman" w:hAnsi="Times New Roman" w:cs="Times New Roman"/>
                <w:lang w:eastAsia="ru-RU"/>
              </w:rPr>
              <w:t>инвалиды Великой Отечественной войны;</w:t>
            </w:r>
          </w:p>
          <w:p w:rsidR="00C72955" w:rsidRPr="00AA239A"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AA239A" w:rsidTr="006B2901">
        <w:trPr>
          <w:trHeight w:val="331"/>
        </w:trPr>
        <w:tc>
          <w:tcPr>
            <w:tcW w:w="675" w:type="dxa"/>
          </w:tcPr>
          <w:p w:rsidR="00C72955" w:rsidRPr="00AA239A" w:rsidRDefault="00C72955" w:rsidP="006124E4">
            <w:pPr>
              <w:rPr>
                <w:rFonts w:ascii="Times New Roman" w:hAnsi="Times New Roman" w:cs="Times New Roman"/>
              </w:rPr>
            </w:pPr>
          </w:p>
        </w:tc>
        <w:tc>
          <w:tcPr>
            <w:tcW w:w="9072" w:type="dxa"/>
          </w:tcPr>
          <w:p w:rsidR="00C72955" w:rsidRPr="00AA239A" w:rsidRDefault="00E85CA9" w:rsidP="00E85CA9">
            <w:pPr>
              <w:rPr>
                <w:rFonts w:ascii="Times New Roman" w:hAnsi="Times New Roman" w:cs="Times New Roman"/>
              </w:rPr>
            </w:pPr>
            <w:r w:rsidRPr="00AA239A">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AA239A" w:rsidTr="006B2901">
        <w:trPr>
          <w:trHeight w:val="331"/>
        </w:trPr>
        <w:tc>
          <w:tcPr>
            <w:tcW w:w="675" w:type="dxa"/>
          </w:tcPr>
          <w:p w:rsidR="00C72955" w:rsidRPr="00AA239A" w:rsidRDefault="00C72955" w:rsidP="006124E4">
            <w:pPr>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A239A">
              <w:rPr>
                <w:rFonts w:ascii="Times New Roman" w:hAnsi="Times New Roman" w:cs="Times New Roman"/>
              </w:rPr>
              <w:t>лей и больниц города Ленинграда;</w:t>
            </w:r>
          </w:p>
        </w:tc>
      </w:tr>
      <w:tr w:rsidR="00080DB2" w:rsidRPr="00AA239A" w:rsidTr="006B2901">
        <w:trPr>
          <w:trHeight w:val="331"/>
        </w:trPr>
        <w:tc>
          <w:tcPr>
            <w:tcW w:w="675" w:type="dxa"/>
          </w:tcPr>
          <w:p w:rsidR="00080DB2" w:rsidRPr="00AA239A" w:rsidRDefault="00080DB2" w:rsidP="006124E4">
            <w:pPr>
              <w:rPr>
                <w:rFonts w:ascii="Times New Roman" w:hAnsi="Times New Roman" w:cs="Times New Roman"/>
              </w:rPr>
            </w:pPr>
          </w:p>
        </w:tc>
        <w:tc>
          <w:tcPr>
            <w:tcW w:w="9072" w:type="dxa"/>
          </w:tcPr>
          <w:p w:rsidR="00080DB2" w:rsidRPr="00AA239A" w:rsidRDefault="00136C45" w:rsidP="000F28CC">
            <w:pPr>
              <w:spacing w:after="0" w:line="240" w:lineRule="auto"/>
              <w:jc w:val="both"/>
              <w:rPr>
                <w:rFonts w:ascii="Times New Roman" w:hAnsi="Times New Roman" w:cs="Times New Roman"/>
              </w:rPr>
            </w:pPr>
            <w:r w:rsidRPr="00AA239A">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AA239A">
                <w:rPr>
                  <w:rFonts w:ascii="Times New Roman" w:hAnsi="Times New Roman" w:cs="Times New Roman"/>
                  <w:sz w:val="24"/>
                  <w:szCs w:val="24"/>
                </w:rPr>
                <w:t>законом</w:t>
              </w:r>
            </w:hyperlink>
            <w:r w:rsidRPr="00AA239A">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AA239A" w:rsidTr="006B2901">
        <w:trPr>
          <w:trHeight w:val="331"/>
        </w:trPr>
        <w:tc>
          <w:tcPr>
            <w:tcW w:w="675" w:type="dxa"/>
          </w:tcPr>
          <w:p w:rsidR="00136C45" w:rsidRPr="00AA239A" w:rsidRDefault="00136C45" w:rsidP="006124E4">
            <w:pPr>
              <w:rPr>
                <w:rFonts w:ascii="Times New Roman" w:hAnsi="Times New Roman" w:cs="Times New Roman"/>
              </w:rPr>
            </w:pPr>
          </w:p>
        </w:tc>
        <w:tc>
          <w:tcPr>
            <w:tcW w:w="9072" w:type="dxa"/>
          </w:tcPr>
          <w:p w:rsidR="00136C45" w:rsidRPr="00AA239A" w:rsidRDefault="00136C45" w:rsidP="000F28CC">
            <w:pPr>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AA239A" w:rsidTr="006B2901">
        <w:trPr>
          <w:trHeight w:val="331"/>
        </w:trPr>
        <w:tc>
          <w:tcPr>
            <w:tcW w:w="675" w:type="dxa"/>
          </w:tcPr>
          <w:p w:rsidR="00136C45" w:rsidRPr="00AA239A" w:rsidRDefault="00136C45" w:rsidP="006124E4">
            <w:pPr>
              <w:rPr>
                <w:rFonts w:ascii="Times New Roman" w:hAnsi="Times New Roman" w:cs="Times New Roman"/>
              </w:rPr>
            </w:pPr>
          </w:p>
        </w:tc>
        <w:tc>
          <w:tcPr>
            <w:tcW w:w="9072" w:type="dxa"/>
          </w:tcPr>
          <w:p w:rsidR="00136C45" w:rsidRPr="00AA239A" w:rsidRDefault="00136C45" w:rsidP="00E85CA9">
            <w:pPr>
              <w:rPr>
                <w:rFonts w:ascii="Times New Roman" w:hAnsi="Times New Roman" w:cs="Times New Roman"/>
                <w:sz w:val="24"/>
                <w:szCs w:val="24"/>
              </w:rPr>
            </w:pPr>
            <w:r w:rsidRPr="00AA239A">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AA239A" w:rsidRDefault="00D1329A" w:rsidP="006B2901">
      <w:pPr>
        <w:rPr>
          <w:rFonts w:ascii="Times New Roman" w:hAnsi="Times New Roman" w:cs="Times New Roman"/>
          <w:lang w:eastAsia="ru-RU"/>
        </w:rPr>
      </w:pPr>
    </w:p>
    <w:p w:rsidR="006B2901" w:rsidRPr="00AA239A" w:rsidRDefault="006B2901" w:rsidP="001C382E">
      <w:pPr>
        <w:ind w:firstLine="567"/>
        <w:rPr>
          <w:rFonts w:ascii="Times New Roman" w:hAnsi="Times New Roman" w:cs="Times New Roman"/>
          <w:lang w:eastAsia="ru-RU"/>
        </w:rPr>
      </w:pPr>
      <w:r w:rsidRPr="00AA239A">
        <w:rPr>
          <w:rFonts w:ascii="Times New Roman" w:hAnsi="Times New Roman" w:cs="Times New Roman"/>
          <w:lang w:eastAsia="ru-RU"/>
        </w:rPr>
        <w:lastRenderedPageBreak/>
        <w:t>Прошу принять меня и членов моей семьи на учет в качестве нуждающ</w:t>
      </w:r>
      <w:r w:rsidR="00025386" w:rsidRPr="00AA239A">
        <w:rPr>
          <w:rFonts w:ascii="Times New Roman" w:hAnsi="Times New Roman" w:cs="Times New Roman"/>
          <w:lang w:eastAsia="ru-RU"/>
        </w:rPr>
        <w:t>ихся</w:t>
      </w:r>
      <w:r w:rsidRPr="00AA239A">
        <w:rPr>
          <w:rFonts w:ascii="Times New Roman" w:hAnsi="Times New Roman" w:cs="Times New Roman"/>
          <w:lang w:eastAsia="ru-RU"/>
        </w:rPr>
        <w:t xml:space="preserve"> в жилом помещении по договору социального найма:</w:t>
      </w:r>
    </w:p>
    <w:p w:rsidR="006B2901" w:rsidRPr="00AA239A" w:rsidRDefault="006B2901" w:rsidP="006B2901">
      <w:pPr>
        <w:autoSpaceDE w:val="0"/>
        <w:autoSpaceDN w:val="0"/>
        <w:ind w:firstLine="720"/>
        <w:rPr>
          <w:rFonts w:ascii="Times New Roman" w:hAnsi="Times New Roman" w:cs="Times New Roman"/>
          <w:lang w:eastAsia="ru-RU"/>
        </w:rPr>
      </w:pPr>
      <w:r w:rsidRPr="00AA239A">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AA239A" w:rsidTr="000F28CC">
        <w:trPr>
          <w:gridAfter w:val="1"/>
          <w:wAfter w:w="426" w:type="dxa"/>
          <w:trHeight w:val="1851"/>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w:t>
            </w:r>
          </w:p>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п/п</w:t>
            </w: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Фамилия, имя, отчество членов семьи</w:t>
            </w:r>
            <w:r w:rsidRPr="00AA239A">
              <w:rPr>
                <w:rFonts w:ascii="Times New Roman" w:hAnsi="Times New Roman" w:cs="Times New Roman"/>
              </w:rPr>
              <w:t xml:space="preserve">, </w:t>
            </w:r>
            <w:r w:rsidRPr="00AA239A">
              <w:rPr>
                <w:rFonts w:ascii="Times New Roman" w:hAnsi="Times New Roman" w:cs="Times New Roman"/>
                <w:lang w:eastAsia="ru-RU"/>
              </w:rPr>
              <w:t>дата рождения</w:t>
            </w:r>
          </w:p>
        </w:tc>
        <w:tc>
          <w:tcPr>
            <w:tcW w:w="2343" w:type="dxa"/>
            <w:gridSpan w:val="2"/>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Родственные отношения</w:t>
            </w:r>
          </w:p>
        </w:tc>
        <w:tc>
          <w:tcPr>
            <w:tcW w:w="1932" w:type="dxa"/>
          </w:tcPr>
          <w:p w:rsidR="000F28CC" w:rsidRPr="00AA239A" w:rsidRDefault="006B2901" w:rsidP="000F28CC">
            <w:pPr>
              <w:autoSpaceDE w:val="0"/>
              <w:autoSpaceDN w:val="0"/>
              <w:adjustRightInd w:val="0"/>
              <w:spacing w:after="0" w:line="240" w:lineRule="auto"/>
              <w:rPr>
                <w:rFonts w:ascii="Arial" w:hAnsi="Arial" w:cs="Arial"/>
                <w:sz w:val="20"/>
                <w:szCs w:val="20"/>
                <w:lang w:eastAsia="ru-RU"/>
              </w:rPr>
            </w:pPr>
            <w:r w:rsidRPr="00AA239A">
              <w:rPr>
                <w:rFonts w:ascii="Times New Roman" w:eastAsia="Times New Roman" w:hAnsi="Times New Roman" w:cs="Times New Roman"/>
                <w:lang w:eastAsia="ru-RU"/>
              </w:rPr>
              <w:t>Отношение к работе, учебе</w:t>
            </w:r>
            <w:r w:rsidR="000F28CC" w:rsidRPr="00AA239A">
              <w:rPr>
                <w:rFonts w:ascii="Arial" w:hAnsi="Arial" w:cs="Arial"/>
                <w:sz w:val="20"/>
                <w:szCs w:val="20"/>
                <w:lang w:eastAsia="ru-RU"/>
              </w:rPr>
              <w:t>&lt;2&gt;</w:t>
            </w:r>
          </w:p>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0F28CC">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 xml:space="preserve">Паспортные данные </w:t>
            </w:r>
            <w:r w:rsidRPr="00AA239A">
              <w:rPr>
                <w:rFonts w:ascii="Times New Roman" w:hAnsi="Times New Roman" w:cs="Times New Roman"/>
              </w:rPr>
              <w:t xml:space="preserve">гражданина РФ </w:t>
            </w:r>
            <w:r w:rsidRPr="00AA239A">
              <w:rPr>
                <w:rFonts w:ascii="Times New Roman" w:eastAsia="Times New Roman" w:hAnsi="Times New Roman" w:cs="Times New Roman"/>
                <w:lang w:eastAsia="ru-RU"/>
              </w:rPr>
              <w:t>(серия и номер, кем, когда выдан</w:t>
            </w:r>
            <w:r w:rsidRPr="00AA239A">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AA239A" w:rsidTr="000F28CC">
        <w:trPr>
          <w:gridAfter w:val="1"/>
          <w:wAfter w:w="426" w:type="dxa"/>
          <w:trHeight w:val="372"/>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hAnsi="Times New Roman" w:cs="Times New Roman"/>
                <w:lang w:eastAsia="ru-RU"/>
              </w:rPr>
              <w:t>Супруг (супруга)</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6B2901" w:rsidRPr="00AA239A" w:rsidTr="000F28CC">
        <w:trPr>
          <w:gridAfter w:val="1"/>
          <w:wAfter w:w="426" w:type="dxa"/>
          <w:trHeight w:val="493"/>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Дети</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6B2901" w:rsidRPr="00AA239A" w:rsidTr="000F28CC">
        <w:trPr>
          <w:gridAfter w:val="1"/>
          <w:wAfter w:w="426" w:type="dxa"/>
          <w:trHeight w:val="493"/>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иные члены семьи</w:t>
            </w:r>
            <w:r w:rsidRPr="00AA239A">
              <w:rPr>
                <w:rFonts w:ascii="Times New Roman" w:hAnsi="Times New Roman" w:cs="Times New Roman"/>
              </w:rPr>
              <w:t>, совместно проживающие(указать какие)</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1345EB" w:rsidRPr="00AA239A" w:rsidTr="000F28CC">
        <w:trPr>
          <w:trHeight w:val="628"/>
        </w:trPr>
        <w:tc>
          <w:tcPr>
            <w:tcW w:w="5193" w:type="dxa"/>
            <w:gridSpan w:val="3"/>
          </w:tcPr>
          <w:p w:rsidR="001345EB" w:rsidRPr="00AA239A" w:rsidRDefault="001345EB" w:rsidP="000F28CC">
            <w:pPr>
              <w:spacing w:after="0" w:line="240" w:lineRule="auto"/>
              <w:rPr>
                <w:rFonts w:ascii="Times New Roman" w:hAnsi="Times New Roman" w:cs="Times New Roman"/>
              </w:rPr>
            </w:pPr>
            <w:r w:rsidRPr="00AA239A">
              <w:rPr>
                <w:rFonts w:ascii="Times New Roman" w:hAnsi="Times New Roman" w:cs="Times New Roman"/>
              </w:rPr>
              <w:t>Сведения об изменении Ф</w:t>
            </w:r>
            <w:r w:rsidR="000F28CC" w:rsidRPr="00AA239A">
              <w:rPr>
                <w:rFonts w:ascii="Times New Roman" w:hAnsi="Times New Roman" w:cs="Times New Roman"/>
              </w:rPr>
              <w:t>.</w:t>
            </w:r>
            <w:r w:rsidRPr="00AA239A">
              <w:rPr>
                <w:rFonts w:ascii="Times New Roman" w:hAnsi="Times New Roman" w:cs="Times New Roman"/>
              </w:rPr>
              <w:t>И</w:t>
            </w:r>
            <w:r w:rsidR="000F28CC" w:rsidRPr="00AA239A">
              <w:rPr>
                <w:rFonts w:ascii="Times New Roman" w:hAnsi="Times New Roman" w:cs="Times New Roman"/>
              </w:rPr>
              <w:t>.</w:t>
            </w:r>
            <w:r w:rsidRPr="00AA239A">
              <w:rPr>
                <w:rFonts w:ascii="Times New Roman" w:hAnsi="Times New Roman" w:cs="Times New Roman"/>
              </w:rPr>
              <w:t>О</w:t>
            </w:r>
            <w:r w:rsidR="000F28CC" w:rsidRPr="00AA239A">
              <w:rPr>
                <w:rFonts w:ascii="Times New Roman" w:hAnsi="Times New Roman" w:cs="Times New Roman"/>
              </w:rPr>
              <w:t>.</w:t>
            </w:r>
            <w:r w:rsidRPr="00AA239A">
              <w:rPr>
                <w:rFonts w:ascii="Times New Roman" w:hAnsi="Times New Roman" w:cs="Times New Roman"/>
              </w:rPr>
              <w:t xml:space="preserve"> (указывается Ф</w:t>
            </w:r>
            <w:r w:rsidR="000F28CC" w:rsidRPr="00AA239A">
              <w:rPr>
                <w:rFonts w:ascii="Times New Roman" w:hAnsi="Times New Roman" w:cs="Times New Roman"/>
              </w:rPr>
              <w:t>.</w:t>
            </w:r>
            <w:r w:rsidRPr="00AA239A">
              <w:rPr>
                <w:rFonts w:ascii="Times New Roman" w:hAnsi="Times New Roman" w:cs="Times New Roman"/>
              </w:rPr>
              <w:t>И</w:t>
            </w:r>
            <w:r w:rsidR="000F28CC" w:rsidRPr="00AA239A">
              <w:rPr>
                <w:rFonts w:ascii="Times New Roman" w:hAnsi="Times New Roman" w:cs="Times New Roman"/>
              </w:rPr>
              <w:t>.</w:t>
            </w:r>
            <w:r w:rsidRPr="00AA239A">
              <w:rPr>
                <w:rFonts w:ascii="Times New Roman" w:hAnsi="Times New Roman" w:cs="Times New Roman"/>
              </w:rPr>
              <w:t>О</w:t>
            </w:r>
            <w:r w:rsidR="000F28CC" w:rsidRPr="00AA239A">
              <w:rPr>
                <w:rFonts w:ascii="Times New Roman" w:hAnsi="Times New Roman" w:cs="Times New Roman"/>
              </w:rPr>
              <w:t>.</w:t>
            </w:r>
            <w:r w:rsidRPr="00AA239A">
              <w:rPr>
                <w:rFonts w:ascii="Times New Roman" w:hAnsi="Times New Roman" w:cs="Times New Roman"/>
              </w:rPr>
              <w:t xml:space="preserve">) до изменения и основание изменений </w:t>
            </w:r>
          </w:p>
        </w:tc>
        <w:tc>
          <w:tcPr>
            <w:tcW w:w="4980" w:type="dxa"/>
            <w:gridSpan w:val="4"/>
          </w:tcPr>
          <w:p w:rsidR="001345EB" w:rsidRPr="00AA239A" w:rsidRDefault="001345EB" w:rsidP="006124E4">
            <w:pPr>
              <w:rPr>
                <w:rFonts w:ascii="Times New Roman" w:hAnsi="Times New Roman" w:cs="Times New Roman"/>
              </w:rPr>
            </w:pPr>
          </w:p>
        </w:tc>
      </w:tr>
      <w:tr w:rsidR="001345EB" w:rsidRPr="00AA239A" w:rsidTr="000F28CC">
        <w:trPr>
          <w:trHeight w:val="628"/>
        </w:trPr>
        <w:tc>
          <w:tcPr>
            <w:tcW w:w="5193" w:type="dxa"/>
            <w:gridSpan w:val="3"/>
          </w:tcPr>
          <w:p w:rsidR="001345EB" w:rsidRPr="00AA239A" w:rsidRDefault="001345EB" w:rsidP="000F28CC">
            <w:pPr>
              <w:autoSpaceDE w:val="0"/>
              <w:autoSpaceDN w:val="0"/>
              <w:spacing w:after="0" w:line="240" w:lineRule="auto"/>
              <w:rPr>
                <w:rFonts w:ascii="Times New Roman" w:hAnsi="Times New Roman" w:cs="Times New Roman"/>
              </w:rPr>
            </w:pPr>
            <w:r w:rsidRPr="00AA239A">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AA239A" w:rsidRDefault="001345EB" w:rsidP="006B2901">
            <w:pPr>
              <w:autoSpaceDE w:val="0"/>
              <w:autoSpaceDN w:val="0"/>
              <w:rPr>
                <w:rFonts w:ascii="Times New Roman" w:hAnsi="Times New Roman" w:cs="Times New Roman"/>
              </w:rPr>
            </w:pPr>
          </w:p>
        </w:tc>
      </w:tr>
      <w:tr w:rsidR="006B2901" w:rsidRPr="00AA239A" w:rsidTr="000F28CC">
        <w:trPr>
          <w:trHeight w:val="330"/>
        </w:trPr>
        <w:tc>
          <w:tcPr>
            <w:tcW w:w="5193" w:type="dxa"/>
            <w:gridSpan w:val="3"/>
          </w:tcPr>
          <w:p w:rsidR="006B2901" w:rsidRPr="00AA239A" w:rsidRDefault="006B2901" w:rsidP="000F28CC">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Реквизиты актовой записи о расторжении брака для супруга/супруги</w:t>
            </w:r>
            <w:r w:rsidR="000F28CC" w:rsidRPr="00AA239A">
              <w:rPr>
                <w:rFonts w:ascii="Arial" w:hAnsi="Arial" w:cs="Arial"/>
                <w:sz w:val="20"/>
                <w:szCs w:val="20"/>
                <w:lang w:eastAsia="ru-RU"/>
              </w:rPr>
              <w:t>&lt;3&gt;</w:t>
            </w:r>
          </w:p>
        </w:tc>
        <w:tc>
          <w:tcPr>
            <w:tcW w:w="4980" w:type="dxa"/>
            <w:gridSpan w:val="4"/>
          </w:tcPr>
          <w:p w:rsidR="006B2901" w:rsidRPr="00AA239A" w:rsidRDefault="006B2901" w:rsidP="006B2901">
            <w:pPr>
              <w:autoSpaceDE w:val="0"/>
              <w:autoSpaceDN w:val="0"/>
              <w:rPr>
                <w:rFonts w:ascii="Times New Roman" w:hAnsi="Times New Roman" w:cs="Times New Roman"/>
              </w:rPr>
            </w:pPr>
          </w:p>
        </w:tc>
      </w:tr>
    </w:tbl>
    <w:p w:rsidR="006B2901" w:rsidRPr="00AA239A"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AA239A" w:rsidTr="00124E55">
        <w:trPr>
          <w:trHeight w:val="297"/>
        </w:trPr>
        <w:tc>
          <w:tcPr>
            <w:tcW w:w="4363" w:type="dxa"/>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Если производили, то какие именно:</w:t>
            </w:r>
          </w:p>
        </w:tc>
        <w:tc>
          <w:tcPr>
            <w:tcW w:w="5764" w:type="dxa"/>
          </w:tcPr>
          <w:p w:rsidR="000F28CC" w:rsidRPr="00AA239A"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AA239A">
              <w:rPr>
                <w:rFonts w:ascii="Times New Roman" w:hAnsi="Times New Roman" w:cs="Times New Roman"/>
                <w:sz w:val="24"/>
                <w:szCs w:val="24"/>
                <w:lang w:eastAsia="ru-RU"/>
              </w:rPr>
              <w:t>_______________________________________________</w:t>
            </w:r>
          </w:p>
          <w:p w:rsidR="000F28CC" w:rsidRPr="00AA239A"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AA239A">
              <w:rPr>
                <w:rFonts w:ascii="Times New Roman" w:hAnsi="Times New Roman" w:cs="Times New Roman"/>
                <w:sz w:val="24"/>
                <w:szCs w:val="24"/>
                <w:lang w:eastAsia="ru-RU"/>
              </w:rPr>
              <w:t>___________________________________________________________________________________</w:t>
            </w:r>
          </w:p>
        </w:tc>
      </w:tr>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AA239A"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AA239A" w:rsidTr="00947593">
        <w:trPr>
          <w:trHeight w:val="309"/>
        </w:trPr>
        <w:tc>
          <w:tcPr>
            <w:tcW w:w="3748" w:type="dxa"/>
          </w:tcPr>
          <w:p w:rsidR="006B2901" w:rsidRPr="00AA239A" w:rsidRDefault="00124E55" w:rsidP="00124E55">
            <w:pPr>
              <w:autoSpaceDE w:val="0"/>
              <w:autoSpaceDN w:val="0"/>
              <w:adjustRightInd w:val="0"/>
              <w:spacing w:after="0" w:line="240" w:lineRule="auto"/>
              <w:jc w:val="center"/>
              <w:rPr>
                <w:rFonts w:ascii="Times New Roman" w:hAnsi="Times New Roman" w:cs="Times New Roman"/>
              </w:rPr>
            </w:pPr>
            <w:r w:rsidRPr="00AA239A">
              <w:rPr>
                <w:rFonts w:ascii="Times New Roman" w:hAnsi="Times New Roman" w:cs="Times New Roman"/>
              </w:rPr>
              <w:t>Кем получен доход</w:t>
            </w:r>
          </w:p>
        </w:tc>
        <w:tc>
          <w:tcPr>
            <w:tcW w:w="2551" w:type="dxa"/>
          </w:tcPr>
          <w:p w:rsidR="006B2901" w:rsidRPr="00AA239A" w:rsidRDefault="00124E55" w:rsidP="00124E55">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В</w:t>
            </w:r>
            <w:r w:rsidR="006B2901" w:rsidRPr="00AA239A">
              <w:rPr>
                <w:rFonts w:ascii="Times New Roman" w:hAnsi="Times New Roman" w:cs="Times New Roman"/>
              </w:rPr>
              <w:t>ид полученного дохода</w:t>
            </w:r>
          </w:p>
        </w:tc>
        <w:tc>
          <w:tcPr>
            <w:tcW w:w="3828" w:type="dxa"/>
            <w:gridSpan w:val="2"/>
          </w:tcPr>
          <w:p w:rsidR="00124E55" w:rsidRPr="00AA239A"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AA239A">
              <w:rPr>
                <w:rFonts w:ascii="Times New Roman" w:eastAsia="Times New Roman" w:hAnsi="Times New Roman" w:cs="Times New Roman"/>
                <w:spacing w:val="-1"/>
                <w:lang w:eastAsia="ru-RU"/>
              </w:rPr>
              <w:t xml:space="preserve">Сведения о доходах заявителя </w:t>
            </w:r>
          </w:p>
          <w:p w:rsidR="006B2901" w:rsidRPr="00AA239A" w:rsidRDefault="00124E55" w:rsidP="00124E55">
            <w:pPr>
              <w:autoSpaceDE w:val="0"/>
              <w:autoSpaceDN w:val="0"/>
              <w:adjustRightInd w:val="0"/>
              <w:spacing w:after="0" w:line="240" w:lineRule="auto"/>
              <w:jc w:val="center"/>
              <w:rPr>
                <w:rFonts w:ascii="Times New Roman" w:hAnsi="Times New Roman" w:cs="Times New Roman"/>
              </w:rPr>
            </w:pPr>
            <w:r w:rsidRPr="00AA239A">
              <w:rPr>
                <w:rFonts w:ascii="Times New Roman" w:eastAsia="Times New Roman" w:hAnsi="Times New Roman" w:cs="Times New Roman"/>
                <w:spacing w:val="-1"/>
                <w:lang w:eastAsia="ru-RU"/>
              </w:rPr>
              <w:t>и членов его семьи</w:t>
            </w:r>
          </w:p>
        </w:tc>
      </w:tr>
      <w:tr w:rsidR="006B2901" w:rsidRPr="00AA239A" w:rsidTr="00124E55">
        <w:trPr>
          <w:trHeight w:val="201"/>
        </w:trPr>
        <w:tc>
          <w:tcPr>
            <w:tcW w:w="3748" w:type="dxa"/>
          </w:tcPr>
          <w:p w:rsidR="006B2901" w:rsidRPr="00AA239A" w:rsidRDefault="006B2901" w:rsidP="00124E55">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tcPr>
          <w:p w:rsidR="006B2901" w:rsidRPr="00AA239A" w:rsidRDefault="006B2901" w:rsidP="00124E55">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 xml:space="preserve">Сведения о трудоустройстве </w:t>
            </w:r>
            <w:r w:rsidRPr="00AA239A">
              <w:rPr>
                <w:rFonts w:ascii="Times New Roman"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vMerge w:val="restart"/>
          </w:tcPr>
          <w:p w:rsidR="006B2901" w:rsidRPr="00AA239A" w:rsidRDefault="00124E55" w:rsidP="00124E55">
            <w:pPr>
              <w:spacing w:after="0" w:line="240" w:lineRule="auto"/>
              <w:rPr>
                <w:rFonts w:ascii="Times New Roman" w:hAnsi="Times New Roman" w:cs="Times New Roman"/>
              </w:rPr>
            </w:pPr>
            <w:r w:rsidRPr="00AA239A">
              <w:rPr>
                <w:rFonts w:ascii="Times New Roman" w:hAnsi="Times New Roman" w:cs="Times New Roman"/>
              </w:rPr>
              <w:lastRenderedPageBreak/>
              <w:t>Информация в</w:t>
            </w:r>
            <w:r w:rsidR="006B2901" w:rsidRPr="00AA239A">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AA239A">
              <w:rPr>
                <w:rFonts w:ascii="Times New Roman" w:hAnsi="Times New Roman" w:cs="Times New Roman"/>
                <w:lang w:val="en-US"/>
              </w:rPr>
              <w:t>V</w:t>
            </w:r>
            <w:r w:rsidR="006B2901" w:rsidRPr="00AA239A">
              <w:rPr>
                <w:rFonts w:ascii="Times New Roman" w:hAnsi="Times New Roman" w:cs="Times New Roman"/>
              </w:rPr>
              <w:t>»:</w:t>
            </w: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vMerge/>
          </w:tcPr>
          <w:p w:rsidR="006B2901" w:rsidRPr="00AA239A" w:rsidRDefault="006B2901" w:rsidP="00124E55">
            <w:pPr>
              <w:spacing w:after="0" w:line="240" w:lineRule="auto"/>
              <w:rPr>
                <w:rFonts w:ascii="Times New Roman" w:hAnsi="Times New Roman" w:cs="Times New Roman"/>
              </w:rPr>
            </w:pP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игде не работал(</w:t>
            </w:r>
            <w:r w:rsidRPr="00AA239A">
              <w:rPr>
                <w:rFonts w:ascii="Times New Roman" w:hAnsi="Times New Roman" w:cs="Times New Roman"/>
              </w:rPr>
              <w:t>не работал</w:t>
            </w:r>
            <w:r w:rsidR="006B2901" w:rsidRPr="00AA239A">
              <w:rPr>
                <w:rFonts w:ascii="Times New Roman" w:hAnsi="Times New Roman" w:cs="Times New Roman"/>
              </w:rPr>
              <w:t>а) и не работаю по трудовому договору</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124E55">
        <w:trPr>
          <w:trHeight w:val="3026"/>
        </w:trPr>
        <w:tc>
          <w:tcPr>
            <w:tcW w:w="3748" w:type="dxa"/>
            <w:vMerge/>
          </w:tcPr>
          <w:p w:rsidR="006B2901" w:rsidRPr="00AA239A" w:rsidRDefault="006B2901" w:rsidP="00124E55">
            <w:pPr>
              <w:spacing w:after="0" w:line="240" w:lineRule="auto"/>
              <w:rPr>
                <w:rFonts w:ascii="Times New Roman" w:hAnsi="Times New Roman" w:cs="Times New Roman"/>
              </w:rPr>
            </w:pP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tcPr>
          <w:p w:rsidR="006B2901" w:rsidRPr="00AA239A" w:rsidRDefault="006B2901" w:rsidP="00124E55">
            <w:pPr>
              <w:spacing w:after="0" w:line="240" w:lineRule="auto"/>
              <w:rPr>
                <w:rFonts w:ascii="Times New Roman" w:hAnsi="Times New Roman" w:cs="Times New Roman"/>
              </w:rPr>
            </w:pPr>
            <w:r w:rsidRPr="00AA239A">
              <w:rPr>
                <w:rFonts w:ascii="Times New Roman" w:hAnsi="Times New Roman" w:cs="Times New Roman"/>
              </w:rPr>
              <w:t>наследуемые и подаренные денежные средства(при наличии)</w:t>
            </w:r>
          </w:p>
        </w:tc>
        <w:tc>
          <w:tcPr>
            <w:tcW w:w="3118" w:type="dxa"/>
            <w:gridSpan w:val="2"/>
          </w:tcPr>
          <w:p w:rsidR="006B2901" w:rsidRPr="00AA239A" w:rsidRDefault="006B2901" w:rsidP="00124E55">
            <w:pPr>
              <w:spacing w:after="0" w:line="240" w:lineRule="auto"/>
              <w:jc w:val="both"/>
              <w:rPr>
                <w:rFonts w:ascii="Times New Roman" w:hAnsi="Times New Roman" w:cs="Times New Roman"/>
              </w:rPr>
            </w:pP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AA239A" w:rsidRDefault="00124E55" w:rsidP="00124E55">
      <w:pPr>
        <w:jc w:val="both"/>
        <w:rPr>
          <w:rFonts w:ascii="Times New Roman" w:hAnsi="Times New Roman" w:cs="Times New Roman"/>
          <w:sz w:val="24"/>
          <w:szCs w:val="24"/>
        </w:rPr>
      </w:pPr>
    </w:p>
    <w:p w:rsidR="006B2901" w:rsidRPr="00AA239A" w:rsidRDefault="006B2901" w:rsidP="00124E55">
      <w:pPr>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AA239A">
        <w:rPr>
          <w:rFonts w:ascii="Times New Roman" w:hAnsi="Times New Roman" w:cs="Times New Roman"/>
          <w:sz w:val="24"/>
          <w:szCs w:val="24"/>
        </w:rPr>
        <w:t>______</w:t>
      </w:r>
      <w:r w:rsidRPr="00AA239A">
        <w:rPr>
          <w:rFonts w:ascii="Times New Roman" w:hAnsi="Times New Roman" w:cs="Times New Roman"/>
          <w:sz w:val="24"/>
          <w:szCs w:val="24"/>
        </w:rPr>
        <w:t>__</w:t>
      </w:r>
    </w:p>
    <w:p w:rsidR="006B2901" w:rsidRPr="00AA239A"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AA239A"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AA239A" w:rsidTr="00F319CF">
        <w:trPr>
          <w:trHeight w:val="1291"/>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AA239A">
              <w:rPr>
                <w:rFonts w:ascii="Times New Roman" w:eastAsia="Times New Roman" w:hAnsi="Times New Roman" w:cs="Times New Roman"/>
                <w:lang w:eastAsia="ru-RU"/>
              </w:rPr>
              <w:t>10-</w:t>
            </w:r>
            <w:r w:rsidRPr="00AA239A">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AA239A">
              <w:rPr>
                <w:rFonts w:ascii="Arial" w:hAnsi="Arial" w:cs="Arial"/>
                <w:sz w:val="20"/>
                <w:szCs w:val="20"/>
                <w:lang w:eastAsia="ru-RU"/>
              </w:rPr>
              <w:t>&lt;4&gt;</w:t>
            </w:r>
          </w:p>
        </w:tc>
      </w:tr>
      <w:tr w:rsidR="006B2901" w:rsidRPr="00AA239A" w:rsidTr="00F319CF">
        <w:trPr>
          <w:trHeight w:val="77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 xml:space="preserve">С </w:t>
            </w:r>
            <w:r w:rsidR="00124E55" w:rsidRPr="00AA239A">
              <w:rPr>
                <w:rFonts w:ascii="Times New Roman" w:eastAsia="Times New Roman" w:hAnsi="Times New Roman" w:cs="Times New Roman"/>
                <w:lang w:eastAsia="ru-RU"/>
              </w:rPr>
              <w:t>п</w:t>
            </w:r>
            <w:r w:rsidRPr="00AA239A">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AA239A">
              <w:rPr>
                <w:rFonts w:ascii="Arial" w:hAnsi="Arial" w:cs="Arial"/>
                <w:sz w:val="20"/>
                <w:szCs w:val="20"/>
                <w:lang w:eastAsia="ru-RU"/>
              </w:rPr>
              <w:t>&lt;5&gt;</w:t>
            </w:r>
          </w:p>
        </w:tc>
      </w:tr>
      <w:tr w:rsidR="006B2901" w:rsidRPr="00AA239A" w:rsidTr="00124E55">
        <w:trPr>
          <w:trHeight w:val="276"/>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124E55" w:rsidP="00124E55">
            <w:pPr>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sz w:val="24"/>
                <w:szCs w:val="24"/>
                <w:lang w:eastAsia="ru-RU"/>
              </w:rPr>
              <w:t>Я и члены моей семьи д</w:t>
            </w:r>
            <w:r w:rsidR="006B2901" w:rsidRPr="00AA239A">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AA239A" w:rsidTr="00F319CF">
        <w:trPr>
          <w:trHeight w:val="486"/>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AA239A">
              <w:rPr>
                <w:rFonts w:ascii="Times New Roman" w:hAnsi="Times New Roman" w:cs="Times New Roman"/>
                <w:sz w:val="24"/>
                <w:szCs w:val="24"/>
              </w:rPr>
              <w:t>смотрения заявления документов</w:t>
            </w:r>
          </w:p>
        </w:tc>
      </w:tr>
      <w:tr w:rsidR="00124E55" w:rsidRPr="00AA239A" w:rsidTr="00F319CF">
        <w:trPr>
          <w:trHeight w:val="486"/>
        </w:trPr>
        <w:tc>
          <w:tcPr>
            <w:tcW w:w="651" w:type="dxa"/>
          </w:tcPr>
          <w:p w:rsidR="00124E55" w:rsidRPr="00AA239A" w:rsidRDefault="00124E55" w:rsidP="00F319CF">
            <w:pPr>
              <w:jc w:val="both"/>
              <w:rPr>
                <w:rFonts w:ascii="Times New Roman" w:hAnsi="Times New Roman" w:cs="Times New Roman"/>
                <w:sz w:val="24"/>
                <w:szCs w:val="24"/>
              </w:rPr>
            </w:pPr>
          </w:p>
        </w:tc>
        <w:tc>
          <w:tcPr>
            <w:tcW w:w="9055" w:type="dxa"/>
          </w:tcPr>
          <w:p w:rsidR="00124E55" w:rsidRPr="00AA239A"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AA239A">
                <w:rPr>
                  <w:rFonts w:ascii="Times New Roman" w:hAnsi="Times New Roman" w:cs="Times New Roman"/>
                  <w:sz w:val="24"/>
                  <w:szCs w:val="24"/>
                  <w:lang w:eastAsia="ru-RU"/>
                </w:rPr>
                <w:t>статьей 9</w:t>
              </w:r>
            </w:hyperlink>
            <w:r w:rsidRPr="00AA239A">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AA239A">
                <w:rPr>
                  <w:rFonts w:ascii="Times New Roman" w:hAnsi="Times New Roman" w:cs="Times New Roman"/>
                  <w:sz w:val="24"/>
                  <w:szCs w:val="24"/>
                  <w:lang w:eastAsia="ru-RU"/>
                </w:rPr>
                <w:t>частью 3 статьи 3</w:t>
              </w:r>
            </w:hyperlink>
            <w:r w:rsidRPr="00AA239A">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w:t>
            </w:r>
            <w:r w:rsidRPr="00AA239A">
              <w:rPr>
                <w:rFonts w:ascii="Times New Roman" w:hAnsi="Times New Roman" w:cs="Times New Roman"/>
                <w:sz w:val="24"/>
                <w:szCs w:val="24"/>
                <w:lang w:eastAsia="ru-RU"/>
              </w:rPr>
              <w:lastRenderedPageBreak/>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AA239A" w:rsidTr="00F319CF">
        <w:trPr>
          <w:trHeight w:val="26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AA239A">
              <w:rPr>
                <w:rFonts w:ascii="Times New Roman" w:hAnsi="Times New Roman" w:cs="Times New Roman"/>
                <w:sz w:val="24"/>
                <w:szCs w:val="24"/>
              </w:rPr>
              <w:t>жилищные органы по месту учета.</w:t>
            </w:r>
          </w:p>
        </w:tc>
      </w:tr>
      <w:tr w:rsidR="006B2901" w:rsidRPr="00AA239A" w:rsidTr="00F319CF">
        <w:trPr>
          <w:trHeight w:val="26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796AC5">
            <w:pPr>
              <w:autoSpaceDE w:val="0"/>
              <w:autoSpaceDN w:val="0"/>
              <w:spacing w:after="0" w:line="240" w:lineRule="auto"/>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AA239A"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AA239A"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Результат рассмотрения заявления прошу:</w:t>
      </w:r>
    </w:p>
    <w:p w:rsidR="006B2901" w:rsidRPr="00AA239A"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в</w:t>
            </w:r>
            <w:r w:rsidR="009A60ED" w:rsidRPr="00AA239A">
              <w:rPr>
                <w:rFonts w:ascii="Times New Roman" w:hAnsi="Times New Roman" w:cs="Times New Roman"/>
                <w:lang w:eastAsia="ru-RU"/>
              </w:rPr>
              <w:t>ыдать на руки в ОМСУ/Организации</w:t>
            </w:r>
          </w:p>
        </w:tc>
      </w:tr>
      <w:tr w:rsidR="009A60ED" w:rsidRPr="00AA239A" w:rsidTr="00F319CF">
        <w:tc>
          <w:tcPr>
            <w:tcW w:w="709" w:type="dxa"/>
          </w:tcPr>
          <w:p w:rsidR="009A60ED" w:rsidRPr="00AA239A" w:rsidRDefault="009A60ED" w:rsidP="00F319CF">
            <w:pPr>
              <w:autoSpaceDE w:val="0"/>
              <w:autoSpaceDN w:val="0"/>
              <w:jc w:val="center"/>
              <w:rPr>
                <w:rFonts w:ascii="Times New Roman" w:hAnsi="Times New Roman" w:cs="Times New Roman"/>
                <w:lang w:eastAsia="ru-RU"/>
              </w:rPr>
            </w:pPr>
          </w:p>
        </w:tc>
        <w:tc>
          <w:tcPr>
            <w:tcW w:w="7655" w:type="dxa"/>
          </w:tcPr>
          <w:p w:rsidR="009A60ED" w:rsidRPr="00AA239A"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выдать на руки в МФЦ</w:t>
            </w:r>
          </w:p>
        </w:tc>
      </w:tr>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6B2901" w:rsidP="00F319CF">
            <w:pPr>
              <w:widowControl w:val="0"/>
              <w:autoSpaceDE w:val="0"/>
              <w:autoSpaceDN w:val="0"/>
              <w:adjustRightInd w:val="0"/>
              <w:rPr>
                <w:rFonts w:ascii="Times New Roman" w:hAnsi="Times New Roman" w:cs="Times New Roman"/>
                <w:lang w:eastAsia="ru-RU"/>
              </w:rPr>
            </w:pPr>
            <w:r w:rsidRPr="00AA239A">
              <w:rPr>
                <w:rFonts w:ascii="Times New Roman" w:hAnsi="Times New Roman" w:cs="Times New Roman"/>
                <w:lang w:eastAsia="ru-RU"/>
              </w:rPr>
              <w:t>направить в электронной форме в личный кабинет на ПГУ ЛО/ЕПГУ</w:t>
            </w:r>
          </w:p>
        </w:tc>
      </w:tr>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6B2901" w:rsidP="00F319CF">
            <w:pPr>
              <w:autoSpaceDE w:val="0"/>
              <w:autoSpaceDN w:val="0"/>
              <w:rPr>
                <w:rFonts w:ascii="Times New Roman" w:hAnsi="Times New Roman" w:cs="Times New Roman"/>
                <w:lang w:eastAsia="ru-RU"/>
              </w:rPr>
            </w:pPr>
            <w:r w:rsidRPr="00AA239A">
              <w:rPr>
                <w:rFonts w:ascii="Times New Roman" w:hAnsi="Times New Roman" w:cs="Times New Roman"/>
              </w:rPr>
              <w:t>направить по электронной почте: (указать адрес электронной почты)</w:t>
            </w:r>
          </w:p>
        </w:tc>
      </w:tr>
    </w:tbl>
    <w:p w:rsidR="006B2901" w:rsidRPr="00AA239A" w:rsidRDefault="006B2901" w:rsidP="006B2901">
      <w:pPr>
        <w:autoSpaceDE w:val="0"/>
        <w:autoSpaceDN w:val="0"/>
        <w:spacing w:before="120" w:after="120" w:line="240" w:lineRule="auto"/>
        <w:ind w:firstLine="720"/>
        <w:rPr>
          <w:rFonts w:ascii="Times New Roman" w:hAnsi="Times New Roman" w:cs="Times New Roman"/>
          <w:lang w:eastAsia="ru-RU"/>
        </w:rPr>
      </w:pPr>
      <w:r w:rsidRPr="00AA239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AA239A" w:rsidTr="00F319CF">
        <w:tc>
          <w:tcPr>
            <w:tcW w:w="5557" w:type="dxa"/>
            <w:gridSpan w:val="8"/>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r>
      <w:tr w:rsidR="006B2901" w:rsidRPr="00AA239A" w:rsidTr="00F319CF">
        <w:tc>
          <w:tcPr>
            <w:tcW w:w="5557" w:type="dxa"/>
            <w:gridSpan w:val="8"/>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(подпись)</w:t>
            </w:r>
          </w:p>
        </w:tc>
      </w:tr>
      <w:tr w:rsidR="006B2901" w:rsidRPr="00AA239A" w:rsidTr="00F319CF">
        <w:trPr>
          <w:gridAfter w:val="3"/>
          <w:wAfter w:w="4111" w:type="dxa"/>
          <w:trHeight w:val="202"/>
        </w:trPr>
        <w:tc>
          <w:tcPr>
            <w:tcW w:w="170" w:type="dxa"/>
            <w:tcBorders>
              <w:top w:val="nil"/>
              <w:left w:val="nil"/>
              <w:bottom w:val="nil"/>
              <w:right w:val="nil"/>
            </w:tcBorders>
            <w:vAlign w:val="bottom"/>
          </w:tcPr>
          <w:p w:rsidR="006B2901" w:rsidRPr="00AA239A" w:rsidRDefault="006B2901" w:rsidP="00F319CF">
            <w:pPr>
              <w:autoSpaceDE w:val="0"/>
              <w:autoSpaceDN w:val="0"/>
              <w:spacing w:before="120" w:after="0" w:line="240" w:lineRule="auto"/>
              <w:rPr>
                <w:rFonts w:ascii="Times New Roman" w:hAnsi="Times New Roman" w:cs="Times New Roman"/>
                <w:lang w:eastAsia="ru-RU"/>
              </w:rPr>
            </w:pPr>
            <w:r w:rsidRPr="00AA239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AA239A" w:rsidRDefault="006B2901" w:rsidP="00F319CF">
            <w:pPr>
              <w:autoSpaceDE w:val="0"/>
              <w:autoSpaceDN w:val="0"/>
              <w:spacing w:after="0" w:line="240" w:lineRule="auto"/>
              <w:jc w:val="right"/>
              <w:rPr>
                <w:rFonts w:ascii="Times New Roman" w:hAnsi="Times New Roman" w:cs="Times New Roman"/>
                <w:lang w:eastAsia="ru-RU"/>
              </w:rPr>
            </w:pPr>
            <w:r w:rsidRPr="00AA239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года</w:t>
            </w:r>
          </w:p>
        </w:tc>
      </w:tr>
    </w:tbl>
    <w:p w:rsidR="006B2901" w:rsidRPr="00AA239A" w:rsidRDefault="006B2901" w:rsidP="006B2901">
      <w:pPr>
        <w:autoSpaceDE w:val="0"/>
        <w:autoSpaceDN w:val="0"/>
        <w:spacing w:before="240" w:after="0" w:line="240" w:lineRule="auto"/>
        <w:ind w:firstLine="720"/>
        <w:rPr>
          <w:rFonts w:ascii="Times New Roman" w:hAnsi="Times New Roman" w:cs="Times New Roman"/>
          <w:lang w:eastAsia="ru-RU"/>
        </w:rPr>
      </w:pPr>
      <w:r w:rsidRPr="00AA239A">
        <w:rPr>
          <w:rFonts w:ascii="Times New Roman" w:hAnsi="Times New Roman" w:cs="Times New Roman"/>
          <w:lang w:eastAsia="ru-RU"/>
        </w:rPr>
        <w:t>К заявлению прилагаются следующие документы:</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AA239A">
        <w:rPr>
          <w:rFonts w:ascii="Times New Roman" w:hAnsi="Times New Roman" w:cs="Times New Roman"/>
        </w:rPr>
        <w:t>___________________________________________________________________________</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_____________________________________________________________________</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_____________________________________________________________________</w:t>
      </w: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Дата принятия заявления «______» _____________ 20_____ года</w:t>
      </w: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AA239A"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AA239A" w:rsidTr="00F319CF">
        <w:trPr>
          <w:trHeight w:val="458"/>
        </w:trPr>
        <w:tc>
          <w:tcPr>
            <w:tcW w:w="3385"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AA239A" w:rsidRDefault="006B2901" w:rsidP="00F319CF">
            <w:pPr>
              <w:autoSpaceDE w:val="0"/>
              <w:autoSpaceDN w:val="0"/>
              <w:spacing w:after="0" w:line="240" w:lineRule="auto"/>
              <w:rPr>
                <w:rFonts w:ascii="Times New Roman" w:hAnsi="Times New Roman" w:cs="Times New Roman"/>
                <w:lang w:eastAsia="ru-RU"/>
              </w:rPr>
            </w:pPr>
          </w:p>
        </w:tc>
      </w:tr>
      <w:tr w:rsidR="006B2901" w:rsidRPr="00AA239A" w:rsidTr="00F319CF">
        <w:trPr>
          <w:trHeight w:val="361"/>
        </w:trPr>
        <w:tc>
          <w:tcPr>
            <w:tcW w:w="3385"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(должность)</w:t>
            </w:r>
          </w:p>
        </w:tc>
        <w:tc>
          <w:tcPr>
            <w:tcW w:w="651"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(подпись)</w:t>
            </w:r>
          </w:p>
        </w:tc>
        <w:tc>
          <w:tcPr>
            <w:tcW w:w="268"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(фамилия, имя, отчество)</w:t>
            </w:r>
          </w:p>
        </w:tc>
      </w:tr>
    </w:tbl>
    <w:p w:rsidR="006B2901" w:rsidRPr="00AA239A" w:rsidRDefault="006B2901" w:rsidP="006B2901">
      <w:pPr>
        <w:spacing w:after="0" w:line="240" w:lineRule="auto"/>
      </w:pPr>
    </w:p>
    <w:p w:rsidR="006B2901" w:rsidRPr="00AA239A" w:rsidRDefault="006B2901" w:rsidP="006B2901">
      <w:pPr>
        <w:spacing w:after="0" w:line="240" w:lineRule="auto"/>
      </w:pPr>
    </w:p>
    <w:p w:rsidR="006B2901" w:rsidRPr="00AA239A" w:rsidRDefault="006B2901" w:rsidP="006B2901">
      <w:pPr>
        <w:spacing w:after="0" w:line="240" w:lineRule="auto"/>
      </w:pPr>
    </w:p>
    <w:p w:rsidR="006B2901" w:rsidRPr="00AA239A"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AA239A">
        <w:rPr>
          <w:rFonts w:ascii="Times New Roman" w:hAnsi="Times New Roman" w:cs="Times New Roman"/>
          <w:lang w:eastAsia="ru-RU"/>
        </w:rPr>
        <w:t>(Место печати)   _________________________</w:t>
      </w:r>
    </w:p>
    <w:p w:rsidR="00A15D67" w:rsidRPr="00AA239A"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AA239A">
        <w:rPr>
          <w:rFonts w:ascii="Times New Roman" w:hAnsi="Times New Roman" w:cs="Times New Roman"/>
          <w:lang w:eastAsia="ru-RU"/>
        </w:rPr>
        <w:t xml:space="preserve">                                                                                               (подпись заявителя</w:t>
      </w:r>
      <w:r w:rsidRPr="00AA239A">
        <w:rPr>
          <w:rFonts w:ascii="Times New Roman" w:hAnsi="Times New Roman" w:cs="Times New Roman"/>
          <w:sz w:val="24"/>
          <w:szCs w:val="24"/>
          <w:lang w:eastAsia="ru-RU"/>
        </w:rPr>
        <w:t xml:space="preserve">)  </w:t>
      </w:r>
    </w:p>
    <w:p w:rsidR="001345EB" w:rsidRPr="00AA239A" w:rsidRDefault="001345EB" w:rsidP="00730486">
      <w:pPr>
        <w:spacing w:after="0" w:line="240" w:lineRule="auto"/>
        <w:rPr>
          <w:rFonts w:ascii="Times New Roman" w:hAnsi="Times New Roman" w:cs="Times New Roman"/>
          <w:sz w:val="24"/>
          <w:szCs w:val="24"/>
          <w:lang w:eastAsia="ru-RU"/>
        </w:rPr>
      </w:pP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&lt;2&gt; Заполняется для подтверждения малоимущности.</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&lt;3&gt; Заполняется для подтверждения малоимущности.</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AA239A" w:rsidRDefault="00AA239A" w:rsidP="006B2901">
      <w:pPr>
        <w:spacing w:after="0" w:line="240" w:lineRule="auto"/>
        <w:jc w:val="right"/>
        <w:rPr>
          <w:rFonts w:ascii="Times New Roman" w:hAnsi="Times New Roman" w:cs="Times New Roman"/>
          <w:sz w:val="24"/>
          <w:szCs w:val="24"/>
          <w:lang w:eastAsia="ru-RU"/>
        </w:rPr>
      </w:pPr>
    </w:p>
    <w:p w:rsidR="00AA239A" w:rsidRDefault="00AA239A"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AA239A" w:rsidRPr="00854D6C" w:rsidRDefault="00AA239A"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AA239A" w:rsidRDefault="00AA239A" w:rsidP="00C56AAB">
      <w:pPr>
        <w:spacing w:after="0" w:line="240" w:lineRule="auto"/>
        <w:rPr>
          <w:rFonts w:ascii="Times New Roman" w:eastAsia="Times New Roman" w:hAnsi="Times New Roman" w:cs="Times New Roman"/>
          <w:sz w:val="24"/>
          <w:szCs w:val="24"/>
          <w:lang w:eastAsia="ru-RU"/>
        </w:rPr>
      </w:pPr>
    </w:p>
    <w:p w:rsidR="00AA239A" w:rsidRPr="0046507A" w:rsidRDefault="00AA239A" w:rsidP="00C56AAB">
      <w:pPr>
        <w:spacing w:after="0" w:line="240" w:lineRule="auto"/>
        <w:rPr>
          <w:rFonts w:ascii="Times New Roman" w:eastAsia="Times New Roman" w:hAnsi="Times New Roman" w:cs="Times New Roman"/>
          <w:sz w:val="24"/>
          <w:szCs w:val="24"/>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D6" w:rsidRDefault="008B12D6" w:rsidP="0002616D">
      <w:pPr>
        <w:spacing w:after="0" w:line="240" w:lineRule="auto"/>
      </w:pPr>
      <w:r>
        <w:separator/>
      </w:r>
    </w:p>
  </w:endnote>
  <w:endnote w:type="continuationSeparator" w:id="1">
    <w:p w:rsidR="008B12D6" w:rsidRDefault="008B12D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D6" w:rsidRDefault="008B12D6" w:rsidP="0002616D">
      <w:pPr>
        <w:spacing w:after="0" w:line="240" w:lineRule="auto"/>
      </w:pPr>
      <w:r>
        <w:separator/>
      </w:r>
    </w:p>
  </w:footnote>
  <w:footnote w:type="continuationSeparator" w:id="1">
    <w:p w:rsidR="008B12D6" w:rsidRDefault="008B12D6" w:rsidP="0002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22CF"/>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83"/>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2F41"/>
    <w:rsid w:val="003B6A2D"/>
    <w:rsid w:val="003B7274"/>
    <w:rsid w:val="003C0940"/>
    <w:rsid w:val="003C162D"/>
    <w:rsid w:val="003C1CF6"/>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56"/>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12D6"/>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239A"/>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814B-54D2-46C1-8D01-CC74D32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17826</Words>
  <Characters>101614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2018-09-28T08:22:00Z</cp:lastPrinted>
  <dcterms:created xsi:type="dcterms:W3CDTF">2023-09-21T06:16:00Z</dcterms:created>
  <dcterms:modified xsi:type="dcterms:W3CDTF">2023-12-13T06:58:00Z</dcterms:modified>
</cp:coreProperties>
</file>