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C0" w:rsidRPr="00100E14" w:rsidRDefault="00100E14" w:rsidP="00100E14">
      <w:pPr>
        <w:tabs>
          <w:tab w:val="left" w:pos="720"/>
        </w:tabs>
        <w:rPr>
          <w:rFonts w:ascii="Times New Roman" w:hAnsi="Times New Roman" w:cs="Times New Roman"/>
          <w:b/>
          <w:bCs/>
          <w:szCs w:val="28"/>
        </w:rPr>
      </w:pPr>
      <w:r>
        <w:rPr>
          <w:rFonts w:ascii="Times New Roman" w:hAnsi="Times New Roman" w:cs="Times New Roman"/>
          <w:b/>
          <w:bCs/>
          <w:noProof/>
          <w:sz w:val="28"/>
          <w:szCs w:val="28"/>
        </w:rPr>
        <w:drawing>
          <wp:anchor distT="0" distB="0" distL="114300" distR="114300" simplePos="0" relativeHeight="251750400" behindDoc="0" locked="0" layoutInCell="1" allowOverlap="1">
            <wp:simplePos x="0" y="0"/>
            <wp:positionH relativeFrom="column">
              <wp:posOffset>2785110</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009D062B" w:rsidRPr="002C6EC1">
        <w:rPr>
          <w:rFonts w:ascii="Times New Roman" w:hAnsi="Times New Roman" w:cs="Times New Roman"/>
          <w:b/>
          <w:bCs/>
          <w:sz w:val="28"/>
          <w:szCs w:val="28"/>
        </w:rPr>
        <w:br w:type="textWrapping" w:clear="all"/>
      </w:r>
      <w:r w:rsidR="006908C0" w:rsidRPr="00100E14">
        <w:rPr>
          <w:rFonts w:ascii="Times New Roman" w:hAnsi="Times New Roman" w:cs="Times New Roman"/>
          <w:b/>
          <w:bCs/>
          <w:sz w:val="28"/>
          <w:szCs w:val="28"/>
        </w:rPr>
        <w:t xml:space="preserve">                                                                                        </w:t>
      </w:r>
      <w:r w:rsidR="006908C0" w:rsidRPr="00100E14">
        <w:rPr>
          <w:rFonts w:ascii="Times New Roman" w:hAnsi="Times New Roman" w:cs="Times New Roman"/>
          <w:b/>
          <w:bCs/>
          <w:sz w:val="28"/>
          <w:szCs w:val="28"/>
        </w:rPr>
        <w:br w:type="textWrapping" w:clear="all"/>
      </w:r>
      <w:r>
        <w:rPr>
          <w:rFonts w:ascii="Times New Roman" w:hAnsi="Times New Roman" w:cs="Times New Roman"/>
          <w:b/>
          <w:bCs/>
          <w:szCs w:val="28"/>
        </w:rPr>
        <w:t xml:space="preserve">          </w:t>
      </w:r>
      <w:r w:rsidR="006908C0" w:rsidRPr="00100E14">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908C0" w:rsidRPr="00100E14" w:rsidRDefault="006908C0" w:rsidP="006908C0">
      <w:pPr>
        <w:pStyle w:val="a7"/>
        <w:jc w:val="center"/>
        <w:rPr>
          <w:b/>
          <w:bCs/>
          <w:szCs w:val="28"/>
        </w:rPr>
      </w:pPr>
    </w:p>
    <w:p w:rsidR="006908C0" w:rsidRPr="009D062B" w:rsidRDefault="00100E14" w:rsidP="006908C0">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6908C0" w:rsidRPr="009D062B">
        <w:rPr>
          <w:rFonts w:ascii="Times New Roman" w:hAnsi="Times New Roman" w:cs="Times New Roman"/>
          <w:b/>
          <w:sz w:val="36"/>
          <w:szCs w:val="36"/>
        </w:rPr>
        <w:t>П О С Т А Н О В Л Е Н И Е</w:t>
      </w:r>
    </w:p>
    <w:p w:rsidR="009D062B" w:rsidRDefault="00266454" w:rsidP="00100E14">
      <w:pPr>
        <w:spacing w:after="0" w:line="240" w:lineRule="auto"/>
        <w:jc w:val="center"/>
        <w:rPr>
          <w:rFonts w:ascii="Times New Roman" w:hAnsi="Times New Roman" w:cs="Times New Roman"/>
          <w:b/>
          <w:bCs/>
          <w:sz w:val="28"/>
          <w:szCs w:val="28"/>
        </w:rPr>
      </w:pPr>
      <w:r w:rsidRPr="002C6EC1">
        <w:rPr>
          <w:rFonts w:ascii="Times New Roman" w:hAnsi="Times New Roman" w:cs="Times New Roman"/>
          <w:sz w:val="28"/>
          <w:szCs w:val="28"/>
        </w:rPr>
        <w:t xml:space="preserve">                                                          </w:t>
      </w:r>
      <w:r w:rsidRPr="002C6EC1">
        <w:rPr>
          <w:rFonts w:ascii="Times New Roman" w:hAnsi="Times New Roman" w:cs="Times New Roman"/>
          <w:sz w:val="28"/>
          <w:szCs w:val="28"/>
        </w:rPr>
        <w:br w:type="textWrapping" w:clear="all"/>
      </w:r>
      <w:r w:rsidR="00100E14">
        <w:rPr>
          <w:rFonts w:ascii="Times New Roman" w:hAnsi="Times New Roman" w:cs="Times New Roman"/>
          <w:b/>
          <w:bCs/>
          <w:sz w:val="28"/>
          <w:szCs w:val="28"/>
        </w:rPr>
        <w:t xml:space="preserve">   </w:t>
      </w:r>
      <w:r w:rsidR="00100E14" w:rsidRPr="002C6EC1">
        <w:rPr>
          <w:rFonts w:ascii="Times New Roman" w:hAnsi="Times New Roman" w:cs="Times New Roman"/>
          <w:b/>
          <w:bCs/>
          <w:sz w:val="28"/>
          <w:szCs w:val="28"/>
        </w:rPr>
        <w:t>О</w:t>
      </w:r>
      <w:r w:rsidR="00983B62" w:rsidRPr="002C6EC1">
        <w:rPr>
          <w:rFonts w:ascii="Times New Roman" w:hAnsi="Times New Roman" w:cs="Times New Roman"/>
          <w:b/>
          <w:bCs/>
          <w:sz w:val="28"/>
          <w:szCs w:val="28"/>
        </w:rPr>
        <w:t>т</w:t>
      </w:r>
      <w:r w:rsidR="00100E14">
        <w:rPr>
          <w:rFonts w:ascii="Times New Roman" w:hAnsi="Times New Roman" w:cs="Times New Roman"/>
          <w:b/>
          <w:bCs/>
          <w:sz w:val="28"/>
          <w:szCs w:val="28"/>
        </w:rPr>
        <w:t xml:space="preserve"> 04 октября </w:t>
      </w:r>
      <w:r w:rsidR="00983B62" w:rsidRPr="002C6EC1">
        <w:rPr>
          <w:rFonts w:ascii="Times New Roman" w:hAnsi="Times New Roman" w:cs="Times New Roman"/>
          <w:b/>
          <w:bCs/>
          <w:sz w:val="28"/>
          <w:szCs w:val="28"/>
        </w:rPr>
        <w:t>2021 года</w:t>
      </w:r>
      <w:r w:rsidR="009D062B" w:rsidRPr="002C6EC1">
        <w:rPr>
          <w:rFonts w:ascii="Times New Roman" w:hAnsi="Times New Roman" w:cs="Times New Roman"/>
          <w:b/>
          <w:bCs/>
          <w:sz w:val="28"/>
          <w:szCs w:val="28"/>
        </w:rPr>
        <w:t xml:space="preserve"> № </w:t>
      </w:r>
      <w:r w:rsidR="00100E14">
        <w:rPr>
          <w:rFonts w:ascii="Times New Roman" w:hAnsi="Times New Roman" w:cs="Times New Roman"/>
          <w:b/>
          <w:bCs/>
          <w:sz w:val="28"/>
          <w:szCs w:val="28"/>
        </w:rPr>
        <w:t>132</w:t>
      </w:r>
    </w:p>
    <w:p w:rsidR="00B16E9A" w:rsidRPr="002C6EC1" w:rsidRDefault="00B16E9A" w:rsidP="002C6EC1">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D062B" w:rsidRDefault="009D062B" w:rsidP="002C6EC1">
      <w:pPr>
        <w:shd w:val="clear" w:color="auto" w:fill="FFFFFF"/>
        <w:spacing w:before="240" w:after="0" w:line="240" w:lineRule="auto"/>
        <w:jc w:val="center"/>
        <w:rPr>
          <w:rFonts w:ascii="Times New Roman" w:eastAsia="Times New Roman" w:hAnsi="Times New Roman" w:cs="Times New Roman"/>
          <w:b/>
          <w:sz w:val="28"/>
          <w:szCs w:val="28"/>
        </w:rPr>
      </w:pPr>
      <w:r w:rsidRPr="002C6EC1">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2C6EC1" w:rsidRPr="002C6EC1">
        <w:rPr>
          <w:rFonts w:ascii="Times New Roman" w:eastAsia="Times New Roman" w:hAnsi="Times New Roman" w:cs="Times New Roman"/>
          <w:b/>
          <w:sz w:val="28"/>
          <w:szCs w:val="28"/>
        </w:rPr>
        <w:t>Прием в эксплуатацию после перевода жилого помещения в нежилое помещение или нежилого помещения в жилое помещение</w:t>
      </w:r>
      <w:r w:rsidRPr="002C6EC1">
        <w:rPr>
          <w:rFonts w:ascii="Times New Roman" w:eastAsia="Times New Roman" w:hAnsi="Times New Roman" w:cs="Times New Roman"/>
          <w:b/>
          <w:sz w:val="28"/>
          <w:szCs w:val="28"/>
        </w:rPr>
        <w:t>»</w:t>
      </w:r>
    </w:p>
    <w:p w:rsidR="00100E14" w:rsidRPr="002C6EC1" w:rsidRDefault="00100E14" w:rsidP="002C6EC1">
      <w:pPr>
        <w:shd w:val="clear" w:color="auto" w:fill="FFFFFF"/>
        <w:spacing w:before="240" w:after="0" w:line="240" w:lineRule="auto"/>
        <w:jc w:val="center"/>
        <w:rPr>
          <w:rFonts w:ascii="Times New Roman" w:eastAsia="Times New Roman" w:hAnsi="Times New Roman" w:cs="Times New Roman"/>
          <w:b/>
          <w:sz w:val="28"/>
          <w:szCs w:val="28"/>
        </w:rPr>
      </w:pPr>
    </w:p>
    <w:p w:rsidR="009D062B" w:rsidRPr="002C6EC1" w:rsidRDefault="008F62C6" w:rsidP="002C6EC1">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2C6EC1">
        <w:rPr>
          <w:rFonts w:ascii="Times New Roman" w:hAnsi="Times New Roman" w:cs="Times New Roman"/>
          <w:sz w:val="28"/>
          <w:szCs w:val="28"/>
        </w:rPr>
        <w:t>ПОСТАНОВЛЯЮ:</w:t>
      </w:r>
    </w:p>
    <w:p w:rsidR="009D062B" w:rsidRPr="002C6EC1" w:rsidRDefault="009D062B" w:rsidP="002C6EC1">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2C6EC1" w:rsidRPr="002C6EC1">
        <w:rPr>
          <w:rFonts w:ascii="Times New Roman" w:hAnsi="Times New Roman" w:cs="Times New Roman"/>
          <w:color w:val="000000"/>
          <w:sz w:val="28"/>
          <w:szCs w:val="28"/>
        </w:rPr>
        <w:t>Прием в эксплуатацию после перевода жилого помещения в нежилое помещение или нежилого помещения  в жилое помещение</w:t>
      </w:r>
      <w:r w:rsidRPr="002C6EC1">
        <w:rPr>
          <w:rFonts w:ascii="Times New Roman" w:eastAsia="Times New Roman" w:hAnsi="Times New Roman" w:cs="Times New Roman"/>
          <w:sz w:val="28"/>
          <w:szCs w:val="28"/>
        </w:rPr>
        <w:t>» (Приложение). </w:t>
      </w:r>
    </w:p>
    <w:p w:rsidR="006908C0" w:rsidRPr="006908C0" w:rsidRDefault="009D062B" w:rsidP="002C6EC1">
      <w:pPr>
        <w:pStyle w:val="a9"/>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6908C0">
        <w:rPr>
          <w:rFonts w:ascii="Times New Roman" w:eastAsia="Times New Roman" w:hAnsi="Times New Roman" w:cs="Times New Roman"/>
          <w:sz w:val="28"/>
          <w:szCs w:val="28"/>
        </w:rPr>
        <w:t xml:space="preserve">Признать утратившими силу </w:t>
      </w:r>
      <w:r w:rsidR="00113564" w:rsidRPr="006908C0">
        <w:rPr>
          <w:rFonts w:ascii="Times New Roman" w:eastAsia="Times New Roman" w:hAnsi="Times New Roman" w:cs="Times New Roman"/>
          <w:sz w:val="28"/>
          <w:szCs w:val="28"/>
        </w:rPr>
        <w:t>п</w:t>
      </w:r>
      <w:r w:rsidRPr="006908C0">
        <w:rPr>
          <w:rFonts w:ascii="Times New Roman" w:eastAsia="Times New Roman" w:hAnsi="Times New Roman" w:cs="Times New Roman"/>
          <w:sz w:val="28"/>
          <w:szCs w:val="28"/>
        </w:rPr>
        <w:t xml:space="preserve">остановление от </w:t>
      </w:r>
      <w:r w:rsidR="006908C0" w:rsidRPr="006908C0">
        <w:rPr>
          <w:rFonts w:ascii="Times New Roman" w:eastAsia="Times New Roman" w:hAnsi="Times New Roman" w:cs="Times New Roman"/>
          <w:sz w:val="28"/>
          <w:szCs w:val="28"/>
        </w:rPr>
        <w:t>10</w:t>
      </w:r>
      <w:r w:rsidR="002C6EC1" w:rsidRPr="006908C0">
        <w:rPr>
          <w:rFonts w:ascii="Times New Roman" w:eastAsia="Times New Roman" w:hAnsi="Times New Roman" w:cs="Times New Roman"/>
          <w:sz w:val="28"/>
          <w:szCs w:val="28"/>
        </w:rPr>
        <w:t>.</w:t>
      </w:r>
      <w:r w:rsidR="006908C0" w:rsidRPr="006908C0">
        <w:rPr>
          <w:rFonts w:ascii="Times New Roman" w:eastAsia="Times New Roman" w:hAnsi="Times New Roman" w:cs="Times New Roman"/>
          <w:sz w:val="28"/>
          <w:szCs w:val="28"/>
        </w:rPr>
        <w:t>12</w:t>
      </w:r>
      <w:r w:rsidR="002C6EC1" w:rsidRPr="006908C0">
        <w:rPr>
          <w:rFonts w:ascii="Times New Roman" w:eastAsia="Times New Roman" w:hAnsi="Times New Roman" w:cs="Times New Roman"/>
          <w:sz w:val="28"/>
          <w:szCs w:val="28"/>
        </w:rPr>
        <w:t>.201</w:t>
      </w:r>
      <w:r w:rsidR="006908C0" w:rsidRPr="006908C0">
        <w:rPr>
          <w:rFonts w:ascii="Times New Roman" w:eastAsia="Times New Roman" w:hAnsi="Times New Roman" w:cs="Times New Roman"/>
          <w:sz w:val="28"/>
          <w:szCs w:val="28"/>
        </w:rPr>
        <w:t>8</w:t>
      </w:r>
      <w:r w:rsidR="001C0BE8" w:rsidRPr="006908C0">
        <w:rPr>
          <w:rFonts w:ascii="Times New Roman" w:eastAsia="Times New Roman" w:hAnsi="Times New Roman" w:cs="Times New Roman"/>
          <w:sz w:val="28"/>
          <w:szCs w:val="28"/>
        </w:rPr>
        <w:t xml:space="preserve"> г. № </w:t>
      </w:r>
      <w:r w:rsidR="002C6EC1" w:rsidRPr="006908C0">
        <w:rPr>
          <w:rFonts w:ascii="Times New Roman" w:eastAsia="Times New Roman" w:hAnsi="Times New Roman" w:cs="Times New Roman"/>
          <w:sz w:val="28"/>
          <w:szCs w:val="28"/>
        </w:rPr>
        <w:t>1</w:t>
      </w:r>
      <w:r w:rsidR="006908C0" w:rsidRPr="006908C0">
        <w:rPr>
          <w:rFonts w:ascii="Times New Roman" w:eastAsia="Times New Roman" w:hAnsi="Times New Roman" w:cs="Times New Roman"/>
          <w:sz w:val="28"/>
          <w:szCs w:val="28"/>
        </w:rPr>
        <w:t>9</w:t>
      </w:r>
      <w:r w:rsidR="002C6EC1" w:rsidRPr="006908C0">
        <w:rPr>
          <w:rFonts w:ascii="Times New Roman" w:eastAsia="Times New Roman" w:hAnsi="Times New Roman" w:cs="Times New Roman"/>
          <w:sz w:val="28"/>
          <w:szCs w:val="28"/>
        </w:rPr>
        <w:t>0</w:t>
      </w:r>
      <w:r w:rsidR="00266454" w:rsidRPr="006908C0">
        <w:rPr>
          <w:rFonts w:ascii="Times New Roman" w:eastAsia="Times New Roman" w:hAnsi="Times New Roman" w:cs="Times New Roman"/>
          <w:sz w:val="28"/>
          <w:szCs w:val="28"/>
        </w:rPr>
        <w:t xml:space="preserve"> </w:t>
      </w:r>
      <w:r w:rsidR="006908C0" w:rsidRPr="006908C0">
        <w:rPr>
          <w:rFonts w:ascii="Times New Roman" w:eastAsia="Times New Roman" w:hAnsi="Times New Roman" w:cs="Times New Roman"/>
          <w:sz w:val="28"/>
          <w:szCs w:val="28"/>
        </w:rPr>
        <w:t>«</w:t>
      </w:r>
      <w:r w:rsidR="002C6EC1" w:rsidRPr="006908C0">
        <w:rPr>
          <w:rFonts w:ascii="Times New Roman" w:hAnsi="Times New Roman" w:cs="Times New Roman"/>
          <w:sz w:val="28"/>
          <w:szCs w:val="28"/>
        </w:rPr>
        <w:t xml:space="preserve">Об утверждении административного регламента </w:t>
      </w:r>
      <w:r w:rsidR="006908C0" w:rsidRPr="006908C0">
        <w:rPr>
          <w:rFonts w:ascii="Times New Roman" w:hAnsi="Times New Roman" w:cs="Times New Roman"/>
          <w:sz w:val="28"/>
          <w:szCs w:val="28"/>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2C6EC1" w:rsidRPr="006908C0">
        <w:rPr>
          <w:rFonts w:ascii="Times New Roman" w:hAnsi="Times New Roman" w:cs="Times New Roman"/>
          <w:sz w:val="28"/>
          <w:szCs w:val="28"/>
        </w:rPr>
        <w:t>муниципальной</w:t>
      </w:r>
      <w:r w:rsidR="002C6EC1" w:rsidRPr="006908C0">
        <w:rPr>
          <w:rFonts w:ascii="Times New Roman" w:hAnsi="Times New Roman" w:cs="Times New Roman"/>
          <w:sz w:val="28"/>
          <w:szCs w:val="28"/>
        </w:rPr>
        <w:br/>
        <w:t xml:space="preserve">услуги </w:t>
      </w:r>
      <w:r w:rsidR="002C6EC1" w:rsidRPr="006908C0">
        <w:rPr>
          <w:rFonts w:ascii="Times New Roman" w:hAnsi="Times New Roman" w:cs="Times New Roman"/>
          <w:bCs/>
          <w:sz w:val="28"/>
          <w:szCs w:val="28"/>
        </w:rPr>
        <w:t>«</w:t>
      </w:r>
      <w:r w:rsidR="002C6EC1" w:rsidRPr="006908C0">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r w:rsidR="006908C0" w:rsidRPr="006908C0">
        <w:rPr>
          <w:rFonts w:ascii="Times New Roman" w:hAnsi="Times New Roman" w:cs="Times New Roman"/>
          <w:sz w:val="28"/>
          <w:szCs w:val="28"/>
        </w:rPr>
        <w:t>.</w:t>
      </w:r>
      <w:r w:rsidR="002C6EC1" w:rsidRPr="006908C0">
        <w:rPr>
          <w:rFonts w:ascii="Times New Roman" w:hAnsi="Times New Roman" w:cs="Times New Roman"/>
          <w:sz w:val="28"/>
          <w:szCs w:val="28"/>
        </w:rPr>
        <w:t xml:space="preserve"> </w:t>
      </w:r>
    </w:p>
    <w:p w:rsidR="001D2D15" w:rsidRPr="006908C0" w:rsidRDefault="00113564" w:rsidP="002C6EC1">
      <w:pPr>
        <w:pStyle w:val="a9"/>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6908C0">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6908C0">
        <w:rPr>
          <w:rFonts w:ascii="Times New Roman" w:eastAsia="Times New Roman" w:hAnsi="Times New Roman" w:cs="Times New Roman"/>
          <w:sz w:val="28"/>
          <w:szCs w:val="28"/>
        </w:rPr>
        <w:t>Ладога</w:t>
      </w:r>
      <w:r w:rsidR="00266454" w:rsidRPr="006908C0">
        <w:rPr>
          <w:rFonts w:ascii="Times New Roman" w:eastAsia="Times New Roman" w:hAnsi="Times New Roman" w:cs="Times New Roman"/>
          <w:sz w:val="28"/>
          <w:szCs w:val="28"/>
        </w:rPr>
        <w:t xml:space="preserve"> </w:t>
      </w:r>
      <w:r w:rsidRPr="006908C0">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908C0" w:rsidRPr="00E4535B">
          <w:rPr>
            <w:rStyle w:val="a3"/>
            <w:rFonts w:ascii="Times New Roman" w:eastAsia="Times New Roman" w:hAnsi="Times New Roman" w:cs="Times New Roman"/>
            <w:sz w:val="28"/>
            <w:szCs w:val="28"/>
          </w:rPr>
          <w:t>http://суховское.рф/</w:t>
        </w:r>
      </w:hyperlink>
      <w:r w:rsidR="00FD1C07" w:rsidRPr="006908C0">
        <w:rPr>
          <w:rFonts w:ascii="Times New Roman" w:eastAsia="Times New Roman" w:hAnsi="Times New Roman" w:cs="Times New Roman"/>
          <w:sz w:val="28"/>
          <w:szCs w:val="28"/>
        </w:rPr>
        <w:t xml:space="preserve"> </w:t>
      </w:r>
      <w:r w:rsidRPr="006908C0">
        <w:rPr>
          <w:rFonts w:ascii="Times New Roman" w:eastAsia="Times New Roman" w:hAnsi="Times New Roman" w:cs="Times New Roman"/>
          <w:sz w:val="28"/>
          <w:szCs w:val="28"/>
        </w:rPr>
        <w:t>.</w:t>
      </w:r>
    </w:p>
    <w:p w:rsidR="009D062B" w:rsidRPr="002C6EC1" w:rsidRDefault="009D062B" w:rsidP="002C6EC1">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Контроль за исполнением настоящего Постановления оставляю за собой.  </w:t>
      </w:r>
    </w:p>
    <w:p w:rsidR="00B16E9A" w:rsidRDefault="00B16E9A" w:rsidP="002C6EC1">
      <w:pPr>
        <w:shd w:val="clear" w:color="auto" w:fill="FFFFFF"/>
        <w:spacing w:after="0" w:line="240" w:lineRule="auto"/>
        <w:ind w:firstLine="426"/>
        <w:jc w:val="both"/>
        <w:rPr>
          <w:rFonts w:ascii="Times New Roman" w:eastAsia="Times New Roman" w:hAnsi="Times New Roman" w:cs="Times New Roman"/>
          <w:sz w:val="28"/>
          <w:szCs w:val="28"/>
        </w:rPr>
      </w:pPr>
    </w:p>
    <w:p w:rsidR="00B16E9A" w:rsidRDefault="00B16E9A" w:rsidP="002C6EC1">
      <w:pPr>
        <w:shd w:val="clear" w:color="auto" w:fill="FFFFFF"/>
        <w:spacing w:after="0" w:line="240" w:lineRule="auto"/>
        <w:ind w:firstLine="426"/>
        <w:jc w:val="both"/>
        <w:rPr>
          <w:rFonts w:ascii="Times New Roman" w:eastAsia="Times New Roman" w:hAnsi="Times New Roman" w:cs="Times New Roman"/>
          <w:sz w:val="28"/>
          <w:szCs w:val="28"/>
        </w:rPr>
      </w:pPr>
    </w:p>
    <w:p w:rsidR="009D062B" w:rsidRDefault="001D2D15" w:rsidP="002C6EC1">
      <w:pPr>
        <w:shd w:val="clear" w:color="auto" w:fill="FFFFFF"/>
        <w:spacing w:after="0" w:line="240" w:lineRule="auto"/>
        <w:ind w:firstLine="426"/>
        <w:jc w:val="both"/>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 xml:space="preserve">Глава администрации                                                          </w:t>
      </w:r>
      <w:r w:rsidR="006908C0">
        <w:rPr>
          <w:rFonts w:ascii="Times New Roman" w:eastAsia="Times New Roman" w:hAnsi="Times New Roman" w:cs="Times New Roman"/>
          <w:sz w:val="28"/>
          <w:szCs w:val="28"/>
        </w:rPr>
        <w:t>О.</w:t>
      </w:r>
      <w:r w:rsidR="00266454" w:rsidRPr="002C6EC1">
        <w:rPr>
          <w:rFonts w:ascii="Times New Roman" w:eastAsia="Times New Roman" w:hAnsi="Times New Roman" w:cs="Times New Roman"/>
          <w:sz w:val="28"/>
          <w:szCs w:val="28"/>
        </w:rPr>
        <w:t>В</w:t>
      </w:r>
      <w:r w:rsidRPr="002C6EC1">
        <w:rPr>
          <w:rFonts w:ascii="Times New Roman" w:eastAsia="Times New Roman" w:hAnsi="Times New Roman" w:cs="Times New Roman"/>
          <w:sz w:val="28"/>
          <w:szCs w:val="28"/>
        </w:rPr>
        <w:t>.</w:t>
      </w:r>
      <w:r w:rsidR="006908C0">
        <w:rPr>
          <w:rFonts w:ascii="Times New Roman" w:eastAsia="Times New Roman" w:hAnsi="Times New Roman" w:cs="Times New Roman"/>
          <w:sz w:val="28"/>
          <w:szCs w:val="28"/>
        </w:rPr>
        <w:t xml:space="preserve"> Бармина</w:t>
      </w:r>
    </w:p>
    <w:p w:rsidR="008F62C6" w:rsidRPr="002C6EC1" w:rsidRDefault="008F62C6" w:rsidP="002C6EC1">
      <w:pPr>
        <w:shd w:val="clear" w:color="auto" w:fill="FFFFFF"/>
        <w:spacing w:after="0" w:line="240" w:lineRule="auto"/>
        <w:ind w:firstLine="426"/>
        <w:jc w:val="both"/>
        <w:rPr>
          <w:rFonts w:ascii="Times New Roman" w:eastAsia="Times New Roman" w:hAnsi="Times New Roman" w:cs="Times New Roman"/>
          <w:sz w:val="28"/>
          <w:szCs w:val="28"/>
        </w:rPr>
      </w:pPr>
    </w:p>
    <w:p w:rsidR="00100E14" w:rsidRDefault="00100E14" w:rsidP="008F62C6">
      <w:pPr>
        <w:autoSpaceDE w:val="0"/>
        <w:autoSpaceDN w:val="0"/>
        <w:adjustRightInd w:val="0"/>
        <w:spacing w:after="0"/>
        <w:rPr>
          <w:rFonts w:ascii="Times New Roman" w:hAnsi="Times New Roman" w:cs="Times New Roman"/>
          <w:sz w:val="24"/>
          <w:szCs w:val="24"/>
        </w:rPr>
      </w:pPr>
    </w:p>
    <w:p w:rsidR="00100E14" w:rsidRDefault="00100E14" w:rsidP="008F62C6">
      <w:pPr>
        <w:autoSpaceDE w:val="0"/>
        <w:autoSpaceDN w:val="0"/>
        <w:adjustRightInd w:val="0"/>
        <w:spacing w:after="0"/>
        <w:rPr>
          <w:rFonts w:ascii="Times New Roman" w:hAnsi="Times New Roman" w:cs="Times New Roman"/>
          <w:sz w:val="24"/>
          <w:szCs w:val="24"/>
        </w:rPr>
      </w:pPr>
    </w:p>
    <w:p w:rsidR="00100E14" w:rsidRDefault="00100E14" w:rsidP="008F62C6">
      <w:pPr>
        <w:autoSpaceDE w:val="0"/>
        <w:autoSpaceDN w:val="0"/>
        <w:adjustRightInd w:val="0"/>
        <w:spacing w:after="0"/>
        <w:rPr>
          <w:rFonts w:ascii="Times New Roman" w:hAnsi="Times New Roman" w:cs="Times New Roman"/>
          <w:sz w:val="24"/>
          <w:szCs w:val="24"/>
        </w:rPr>
      </w:pPr>
    </w:p>
    <w:p w:rsidR="008339FF" w:rsidRPr="008F62C6" w:rsidRDefault="002C6EC1" w:rsidP="008F62C6">
      <w:pPr>
        <w:autoSpaceDE w:val="0"/>
        <w:autoSpaceDN w:val="0"/>
        <w:adjustRightInd w:val="0"/>
        <w:spacing w:after="0"/>
        <w:rPr>
          <w:rFonts w:ascii="Times New Roman" w:hAnsi="Times New Roman" w:cs="Times New Roman"/>
          <w:sz w:val="24"/>
          <w:szCs w:val="24"/>
        </w:rPr>
      </w:pPr>
      <w:r w:rsidRPr="00B16E9A">
        <w:rPr>
          <w:rFonts w:ascii="Times New Roman" w:hAnsi="Times New Roman" w:cs="Times New Roman"/>
          <w:sz w:val="24"/>
          <w:szCs w:val="24"/>
        </w:rPr>
        <w:t>Разослано: дело, прокуратура КМ</w:t>
      </w:r>
      <w:r w:rsidR="008F62C6">
        <w:rPr>
          <w:rFonts w:ascii="Times New Roman" w:hAnsi="Times New Roman" w:cs="Times New Roman"/>
          <w:sz w:val="24"/>
          <w:szCs w:val="24"/>
        </w:rPr>
        <w:t>Р</w:t>
      </w:r>
    </w:p>
    <w:p w:rsidR="001C0BE8" w:rsidRPr="00100E14" w:rsidRDefault="009D062B" w:rsidP="002C6EC1">
      <w:pPr>
        <w:shd w:val="clear" w:color="auto" w:fill="FFFFFF"/>
        <w:spacing w:after="0" w:line="240" w:lineRule="auto"/>
        <w:jc w:val="right"/>
        <w:rPr>
          <w:rFonts w:ascii="Times New Roman" w:eastAsia="Times New Roman" w:hAnsi="Times New Roman" w:cs="Times New Roman"/>
          <w:sz w:val="24"/>
          <w:szCs w:val="24"/>
        </w:rPr>
      </w:pPr>
      <w:r w:rsidRPr="00100E14">
        <w:rPr>
          <w:rFonts w:ascii="Times New Roman" w:eastAsia="Times New Roman" w:hAnsi="Times New Roman" w:cs="Times New Roman"/>
          <w:sz w:val="24"/>
          <w:szCs w:val="24"/>
        </w:rPr>
        <w:lastRenderedPageBreak/>
        <w:t> </w:t>
      </w:r>
      <w:r w:rsidR="001C0BE8" w:rsidRPr="00100E14">
        <w:rPr>
          <w:rFonts w:ascii="Times New Roman" w:eastAsia="Times New Roman" w:hAnsi="Times New Roman" w:cs="Times New Roman"/>
          <w:sz w:val="24"/>
          <w:szCs w:val="24"/>
        </w:rPr>
        <w:t xml:space="preserve">Приложение </w:t>
      </w:r>
    </w:p>
    <w:p w:rsidR="001C0BE8" w:rsidRPr="00100E14" w:rsidRDefault="001C0BE8" w:rsidP="002C6EC1">
      <w:pPr>
        <w:shd w:val="clear" w:color="auto" w:fill="FFFFFF"/>
        <w:spacing w:after="0" w:line="240" w:lineRule="auto"/>
        <w:jc w:val="right"/>
        <w:rPr>
          <w:rFonts w:ascii="Times New Roman" w:eastAsia="Times New Roman" w:hAnsi="Times New Roman" w:cs="Times New Roman"/>
          <w:sz w:val="24"/>
          <w:szCs w:val="24"/>
        </w:rPr>
      </w:pPr>
      <w:r w:rsidRPr="00100E14">
        <w:rPr>
          <w:rFonts w:ascii="Times New Roman" w:eastAsia="Times New Roman" w:hAnsi="Times New Roman" w:cs="Times New Roman"/>
          <w:sz w:val="24"/>
          <w:szCs w:val="24"/>
        </w:rPr>
        <w:t xml:space="preserve">к постановлению </w:t>
      </w:r>
    </w:p>
    <w:p w:rsidR="001C0BE8" w:rsidRPr="00100E14" w:rsidRDefault="001C0BE8" w:rsidP="002C6EC1">
      <w:pPr>
        <w:shd w:val="clear" w:color="auto" w:fill="FFFFFF"/>
        <w:spacing w:after="0" w:line="240" w:lineRule="auto"/>
        <w:jc w:val="right"/>
        <w:rPr>
          <w:rFonts w:ascii="Times New Roman" w:eastAsia="Times New Roman" w:hAnsi="Times New Roman" w:cs="Times New Roman"/>
          <w:sz w:val="24"/>
          <w:szCs w:val="24"/>
        </w:rPr>
      </w:pPr>
      <w:r w:rsidRPr="00100E14">
        <w:rPr>
          <w:rFonts w:ascii="Times New Roman" w:eastAsia="Times New Roman" w:hAnsi="Times New Roman" w:cs="Times New Roman"/>
          <w:sz w:val="24"/>
          <w:szCs w:val="24"/>
        </w:rPr>
        <w:t xml:space="preserve">администрации </w:t>
      </w:r>
      <w:r w:rsidR="006908C0" w:rsidRPr="00100E14">
        <w:rPr>
          <w:rFonts w:ascii="Times New Roman" w:eastAsia="Times New Roman" w:hAnsi="Times New Roman" w:cs="Times New Roman"/>
          <w:sz w:val="24"/>
          <w:szCs w:val="24"/>
        </w:rPr>
        <w:t>Суховского</w:t>
      </w:r>
    </w:p>
    <w:p w:rsidR="001C0BE8" w:rsidRPr="00100E14" w:rsidRDefault="001C0BE8" w:rsidP="002C6EC1">
      <w:pPr>
        <w:shd w:val="clear" w:color="auto" w:fill="FFFFFF"/>
        <w:spacing w:after="0" w:line="240" w:lineRule="auto"/>
        <w:jc w:val="right"/>
        <w:rPr>
          <w:rFonts w:ascii="Times New Roman" w:eastAsia="Times New Roman" w:hAnsi="Times New Roman" w:cs="Times New Roman"/>
          <w:sz w:val="24"/>
          <w:szCs w:val="24"/>
        </w:rPr>
      </w:pPr>
      <w:r w:rsidRPr="00100E14">
        <w:rPr>
          <w:rFonts w:ascii="Times New Roman" w:eastAsia="Times New Roman" w:hAnsi="Times New Roman" w:cs="Times New Roman"/>
          <w:sz w:val="24"/>
          <w:szCs w:val="24"/>
        </w:rPr>
        <w:t>сельского поселения</w:t>
      </w:r>
    </w:p>
    <w:p w:rsidR="001C0BE8" w:rsidRPr="00100E14" w:rsidRDefault="001C0BE8" w:rsidP="002C6EC1">
      <w:pPr>
        <w:shd w:val="clear" w:color="auto" w:fill="FFFFFF"/>
        <w:spacing w:after="0" w:line="240" w:lineRule="auto"/>
        <w:jc w:val="right"/>
        <w:rPr>
          <w:rFonts w:ascii="Times New Roman" w:eastAsia="Times New Roman" w:hAnsi="Times New Roman" w:cs="Times New Roman"/>
          <w:sz w:val="24"/>
          <w:szCs w:val="24"/>
        </w:rPr>
      </w:pPr>
      <w:r w:rsidRPr="00100E14">
        <w:rPr>
          <w:rFonts w:ascii="Times New Roman" w:eastAsia="Times New Roman" w:hAnsi="Times New Roman" w:cs="Times New Roman"/>
          <w:sz w:val="24"/>
          <w:szCs w:val="24"/>
        </w:rPr>
        <w:t xml:space="preserve">от </w:t>
      </w:r>
      <w:r w:rsidR="00100E14">
        <w:rPr>
          <w:rFonts w:ascii="Times New Roman" w:eastAsia="Times New Roman" w:hAnsi="Times New Roman" w:cs="Times New Roman"/>
          <w:sz w:val="24"/>
          <w:szCs w:val="24"/>
        </w:rPr>
        <w:t>04.10.</w:t>
      </w:r>
      <w:r w:rsidRPr="00100E14">
        <w:rPr>
          <w:rFonts w:ascii="Times New Roman" w:eastAsia="Times New Roman" w:hAnsi="Times New Roman" w:cs="Times New Roman"/>
          <w:sz w:val="24"/>
          <w:szCs w:val="24"/>
        </w:rPr>
        <w:t xml:space="preserve">2021 года № </w:t>
      </w:r>
      <w:r w:rsidR="00100E14">
        <w:rPr>
          <w:rFonts w:ascii="Times New Roman" w:eastAsia="Times New Roman" w:hAnsi="Times New Roman" w:cs="Times New Roman"/>
          <w:sz w:val="24"/>
          <w:szCs w:val="24"/>
        </w:rPr>
        <w:t>132</w:t>
      </w:r>
    </w:p>
    <w:p w:rsidR="001C0BE8" w:rsidRPr="00100E14" w:rsidRDefault="001C0BE8" w:rsidP="002C6EC1">
      <w:pPr>
        <w:shd w:val="clear" w:color="auto" w:fill="FFFFFF"/>
        <w:spacing w:after="0" w:line="240" w:lineRule="auto"/>
        <w:jc w:val="center"/>
        <w:rPr>
          <w:rFonts w:ascii="Times New Roman" w:eastAsia="Times New Roman" w:hAnsi="Times New Roman" w:cs="Times New Roman"/>
          <w:b/>
          <w:bCs/>
          <w:sz w:val="24"/>
          <w:szCs w:val="24"/>
        </w:rPr>
      </w:pPr>
    </w:p>
    <w:p w:rsidR="001C0BE8" w:rsidRPr="002C6EC1" w:rsidRDefault="001C0BE8" w:rsidP="002C6EC1">
      <w:pPr>
        <w:shd w:val="clear" w:color="auto" w:fill="FFFFFF"/>
        <w:spacing w:after="0" w:line="240" w:lineRule="auto"/>
        <w:jc w:val="center"/>
        <w:rPr>
          <w:rFonts w:ascii="Times New Roman" w:eastAsia="Times New Roman" w:hAnsi="Times New Roman" w:cs="Times New Roman"/>
          <w:b/>
          <w:bCs/>
          <w:sz w:val="28"/>
          <w:szCs w:val="28"/>
        </w:rPr>
      </w:pPr>
    </w:p>
    <w:p w:rsidR="005E09E0" w:rsidRPr="002C6EC1" w:rsidRDefault="005E09E0" w:rsidP="002C6EC1">
      <w:pPr>
        <w:autoSpaceDE w:val="0"/>
        <w:autoSpaceDN w:val="0"/>
        <w:adjustRightInd w:val="0"/>
        <w:spacing w:after="0" w:line="240" w:lineRule="auto"/>
        <w:jc w:val="center"/>
        <w:outlineLvl w:val="0"/>
        <w:rPr>
          <w:rFonts w:ascii="Times New Roman" w:hAnsi="Times New Roman" w:cs="Times New Roman"/>
          <w:sz w:val="28"/>
          <w:szCs w:val="28"/>
        </w:rPr>
      </w:pPr>
    </w:p>
    <w:p w:rsidR="002C6EC1" w:rsidRPr="002C6EC1" w:rsidRDefault="005E09E0" w:rsidP="002C6EC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2C6EC1">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bCs/>
          <w:sz w:val="28"/>
          <w:szCs w:val="28"/>
        </w:rPr>
      </w:pPr>
      <w:r w:rsidRPr="002C6EC1">
        <w:rPr>
          <w:rFonts w:ascii="Times New Roman" w:hAnsi="Times New Roman" w:cs="Times New Roman"/>
          <w:b/>
          <w:bCs/>
          <w:sz w:val="28"/>
          <w:szCs w:val="28"/>
        </w:rPr>
        <w:t xml:space="preserve"> «</w:t>
      </w:r>
      <w:r w:rsidRPr="002C6EC1">
        <w:rPr>
          <w:rFonts w:ascii="Times New Roman" w:hAnsi="Times New Roman" w:cs="Times New Roman"/>
          <w:b/>
          <w:sz w:val="28"/>
          <w:szCs w:val="28"/>
        </w:rPr>
        <w:t xml:space="preserve">Прием в эксплуатацию после перевода </w:t>
      </w:r>
      <w:r>
        <w:rPr>
          <w:rFonts w:ascii="Times New Roman" w:hAnsi="Times New Roman" w:cs="Times New Roman"/>
          <w:b/>
          <w:bCs/>
          <w:sz w:val="28"/>
          <w:szCs w:val="28"/>
        </w:rPr>
        <w:t xml:space="preserve">жилого помещения в нежилое </w:t>
      </w:r>
      <w:r w:rsidRPr="002C6EC1">
        <w:rPr>
          <w:rFonts w:ascii="Times New Roman" w:hAnsi="Times New Roman" w:cs="Times New Roman"/>
          <w:b/>
          <w:bCs/>
          <w:sz w:val="28"/>
          <w:szCs w:val="28"/>
        </w:rPr>
        <w:t xml:space="preserve">помещение или нежилого помещения в жилое помещение» </w:t>
      </w:r>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sz w:val="28"/>
          <w:szCs w:val="28"/>
        </w:rPr>
      </w:pPr>
      <w:r w:rsidRPr="002C6EC1">
        <w:rPr>
          <w:rFonts w:ascii="Times New Roman" w:hAnsi="Times New Roman" w:cs="Times New Roman"/>
          <w:b/>
          <w:bCs/>
          <w:sz w:val="28"/>
          <w:szCs w:val="28"/>
        </w:rPr>
        <w:t>(</w:t>
      </w:r>
      <w:r w:rsidRPr="002C6EC1">
        <w:rPr>
          <w:rFonts w:ascii="Times New Roman" w:hAnsi="Times New Roman" w:cs="Times New Roman"/>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sz w:val="28"/>
          <w:szCs w:val="28"/>
        </w:rPr>
      </w:pPr>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bCs/>
          <w:sz w:val="28"/>
          <w:szCs w:val="28"/>
        </w:rPr>
      </w:pPr>
      <w:r w:rsidRPr="002C6EC1">
        <w:rPr>
          <w:rFonts w:ascii="Times New Roman" w:hAnsi="Times New Roman" w:cs="Times New Roman"/>
          <w:b/>
          <w:bCs/>
          <w:sz w:val="28"/>
          <w:szCs w:val="28"/>
        </w:rPr>
        <w:t xml:space="preserve">1. Общие положения  </w:t>
      </w:r>
    </w:p>
    <w:bookmarkEnd w:id="0"/>
    <w:p w:rsidR="002C6EC1" w:rsidRPr="002C6EC1" w:rsidRDefault="002C6EC1" w:rsidP="002C6EC1">
      <w:pPr>
        <w:widowControl w:val="0"/>
        <w:tabs>
          <w:tab w:val="left" w:pos="142"/>
          <w:tab w:val="left" w:pos="284"/>
        </w:tabs>
        <w:autoSpaceDE w:val="0"/>
        <w:autoSpaceDN w:val="0"/>
        <w:adjustRightInd w:val="0"/>
        <w:spacing w:after="0"/>
        <w:ind w:firstLine="425"/>
        <w:jc w:val="both"/>
        <w:rPr>
          <w:rFonts w:ascii="Times New Roman" w:hAnsi="Times New Roman" w:cs="Times New Roman"/>
          <w:b/>
          <w:sz w:val="28"/>
          <w:szCs w:val="28"/>
        </w:rPr>
      </w:pPr>
    </w:p>
    <w:p w:rsidR="002C6EC1" w:rsidRPr="002C6EC1" w:rsidRDefault="002C6EC1" w:rsidP="002C6EC1">
      <w:pPr>
        <w:pStyle w:val="a9"/>
        <w:widowControl w:val="0"/>
        <w:numPr>
          <w:ilvl w:val="1"/>
          <w:numId w:val="9"/>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s="Times New Roman"/>
          <w:sz w:val="28"/>
          <w:szCs w:val="28"/>
        </w:rPr>
      </w:pPr>
      <w:bookmarkStart w:id="1" w:name="sub_1011"/>
      <w:r w:rsidRPr="002C6EC1">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2C6EC1" w:rsidRPr="002C6EC1" w:rsidRDefault="002C6EC1" w:rsidP="002C6EC1">
      <w:pPr>
        <w:pStyle w:val="a9"/>
        <w:widowControl w:val="0"/>
        <w:numPr>
          <w:ilvl w:val="1"/>
          <w:numId w:val="9"/>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2C6EC1">
        <w:rPr>
          <w:rFonts w:ascii="Times New Roman" w:hAnsi="Times New Roman" w:cs="Times New Roman"/>
          <w:sz w:val="28"/>
          <w:szCs w:val="28"/>
        </w:rPr>
        <w:t xml:space="preserve">Заявителями, имеющими право на получение муниципальной услуги, являются: </w:t>
      </w:r>
    </w:p>
    <w:p w:rsidR="002C6EC1" w:rsidRPr="002C6EC1" w:rsidRDefault="002C6EC1" w:rsidP="002C6EC1">
      <w:pPr>
        <w:widowControl w:val="0"/>
        <w:tabs>
          <w:tab w:val="left" w:pos="142"/>
          <w:tab w:val="left" w:pos="284"/>
          <w:tab w:val="left" w:pos="1418"/>
        </w:tabs>
        <w:autoSpaceDE w:val="0"/>
        <w:autoSpaceDN w:val="0"/>
        <w:adjustRightInd w:val="0"/>
        <w:spacing w:after="0"/>
        <w:jc w:val="both"/>
        <w:rPr>
          <w:rFonts w:ascii="Times New Roman" w:hAnsi="Times New Roman" w:cs="Times New Roman"/>
          <w:sz w:val="28"/>
          <w:szCs w:val="28"/>
        </w:rPr>
      </w:pPr>
      <w:r w:rsidRPr="002C6EC1">
        <w:rPr>
          <w:rFonts w:ascii="Times New Roman" w:hAnsi="Times New Roman" w:cs="Times New Roman"/>
          <w:sz w:val="28"/>
          <w:szCs w:val="28"/>
        </w:rPr>
        <w:t xml:space="preserve">- юридические лица, являющиеся собственниками помещений; </w:t>
      </w:r>
    </w:p>
    <w:p w:rsidR="002C6EC1" w:rsidRPr="002C6EC1" w:rsidRDefault="002C6EC1" w:rsidP="002C6EC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2C6EC1">
        <w:rPr>
          <w:rFonts w:ascii="Times New Roman" w:hAnsi="Times New Roman" w:cs="Times New Roman"/>
          <w:sz w:val="28"/>
          <w:szCs w:val="28"/>
        </w:rPr>
        <w:t>- физические лица, являющиеся собственниками помещений (далее - заявители).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eastAsia="Calibri" w:hAnsi="Times New Roman" w:cs="Times New Roman"/>
          <w:sz w:val="28"/>
          <w:szCs w:val="28"/>
        </w:rPr>
      </w:pPr>
      <w:r w:rsidRPr="002C6EC1">
        <w:rPr>
          <w:rFonts w:ascii="Times New Roman" w:eastAsia="Calibri" w:hAnsi="Times New Roman" w:cs="Times New Roman"/>
          <w:sz w:val="28"/>
          <w:szCs w:val="28"/>
        </w:rPr>
        <w:t>Представлять интересы заявителя имеют право:</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eastAsia="Calibri" w:hAnsi="Times New Roman" w:cs="Times New Roman"/>
          <w:sz w:val="28"/>
          <w:szCs w:val="28"/>
        </w:rPr>
        <w:t>- от имени физических лиц:</w:t>
      </w:r>
    </w:p>
    <w:p w:rsidR="002C6EC1" w:rsidRPr="002C6EC1" w:rsidRDefault="00B16E9A" w:rsidP="008339F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 xml:space="preserve">представители, действующие в силу полномочий, основанных </w:t>
      </w:r>
      <w:r w:rsidR="002C6EC1" w:rsidRPr="002C6EC1">
        <w:rPr>
          <w:rFonts w:ascii="Times New Roman" w:eastAsia="Calibri" w:hAnsi="Times New Roman" w:cs="Times New Roman"/>
          <w:sz w:val="28"/>
          <w:szCs w:val="28"/>
        </w:rPr>
        <w:br/>
        <w:t>на доверенности;</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опекуны недееспособных граждан;</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eastAsia="Calibri" w:hAnsi="Times New Roman" w:cs="Times New Roman"/>
          <w:sz w:val="28"/>
          <w:szCs w:val="28"/>
        </w:rPr>
        <w:t>- от имени юридического лица:</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2C6EC1" w:rsidRPr="002C6EC1" w:rsidRDefault="002C6EC1" w:rsidP="002C6EC1">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Информация о месте нахождения, администрации муниципального образования</w:t>
      </w:r>
      <w:r w:rsidR="00B16E9A">
        <w:rPr>
          <w:rFonts w:ascii="Times New Roman" w:eastAsia="Calibri" w:hAnsi="Times New Roman" w:cs="Times New Roman"/>
          <w:sz w:val="28"/>
          <w:szCs w:val="28"/>
        </w:rPr>
        <w:t xml:space="preserve"> </w:t>
      </w:r>
      <w:r w:rsidR="00692189">
        <w:rPr>
          <w:rFonts w:ascii="Times New Roman" w:eastAsia="Calibri" w:hAnsi="Times New Roman" w:cs="Times New Roman"/>
          <w:sz w:val="28"/>
          <w:szCs w:val="28"/>
        </w:rPr>
        <w:t>Суховское</w:t>
      </w:r>
      <w:r w:rsidR="00B16E9A">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 (далее – А</w:t>
      </w:r>
      <w:r w:rsidRPr="002C6EC1">
        <w:rPr>
          <w:rFonts w:ascii="Times New Roman" w:eastAsia="Calibri" w:hAnsi="Times New Roman" w:cs="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2C6EC1">
        <w:rPr>
          <w:rFonts w:ascii="Times New Roman" w:eastAsia="Calibri" w:hAnsi="Times New Roman" w:cs="Times New Roman"/>
          <w:sz w:val="28"/>
          <w:szCs w:val="28"/>
        </w:rPr>
        <w:lastRenderedPageBreak/>
        <w:t xml:space="preserve">предоставления государственных и муниципальных услуг, </w:t>
      </w:r>
      <w:r w:rsidRPr="002C6EC1">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2C6EC1" w:rsidRPr="002C6EC1" w:rsidRDefault="00B16E9A"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w:t>
      </w:r>
      <w:r>
        <w:rPr>
          <w:rFonts w:ascii="Times New Roman" w:hAnsi="Times New Roman" w:cs="Times New Roman"/>
          <w:sz w:val="28"/>
          <w:szCs w:val="28"/>
        </w:rPr>
        <w:t>ом Интернет-сайте А</w:t>
      </w:r>
      <w:r w:rsidR="002C6EC1" w:rsidRPr="002C6EC1">
        <w:rPr>
          <w:rFonts w:ascii="Times New Roman" w:hAnsi="Times New Roman" w:cs="Times New Roman"/>
          <w:sz w:val="28"/>
          <w:szCs w:val="28"/>
        </w:rPr>
        <w:t xml:space="preserve">дминистрации; </w:t>
      </w:r>
    </w:p>
    <w:p w:rsidR="002C6EC1" w:rsidRPr="002C6EC1" w:rsidRDefault="002C6EC1"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 на сайте администрации</w:t>
      </w:r>
      <w:r w:rsidR="00B16E9A">
        <w:rPr>
          <w:rFonts w:ascii="Times New Roman" w:hAnsi="Times New Roman" w:cs="Times New Roman"/>
          <w:sz w:val="28"/>
          <w:szCs w:val="28"/>
        </w:rPr>
        <w:t xml:space="preserve">: </w:t>
      </w:r>
      <w:hyperlink r:id="rId10" w:history="1">
        <w:r w:rsidR="006908C0" w:rsidRPr="00E4535B">
          <w:rPr>
            <w:rStyle w:val="a3"/>
            <w:rFonts w:ascii="Times New Roman" w:hAnsi="Times New Roman" w:cs="Times New Roman"/>
            <w:sz w:val="28"/>
            <w:szCs w:val="28"/>
          </w:rPr>
          <w:t>http://суховское/</w:t>
        </w:r>
      </w:hyperlink>
      <w:r w:rsidRPr="002C6EC1">
        <w:rPr>
          <w:rFonts w:ascii="Times New Roman" w:hAnsi="Times New Roman" w:cs="Times New Roman"/>
          <w:sz w:val="28"/>
          <w:szCs w:val="28"/>
        </w:rPr>
        <w:t>;</w:t>
      </w:r>
    </w:p>
    <w:p w:rsidR="002C6EC1" w:rsidRPr="002C6EC1" w:rsidRDefault="002C6EC1"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16E9A">
        <w:rPr>
          <w:rFonts w:ascii="Times New Roman" w:hAnsi="Times New Roman" w:cs="Times New Roman"/>
          <w:color w:val="0000FF"/>
          <w:sz w:val="28"/>
          <w:szCs w:val="28"/>
          <w:u w:val="single"/>
        </w:rPr>
        <w:t>http://mfc47.ru/;</w:t>
      </w:r>
    </w:p>
    <w:p w:rsidR="002C6EC1" w:rsidRPr="002C6EC1" w:rsidRDefault="002C6EC1"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B16E9A">
        <w:rPr>
          <w:rFonts w:ascii="Times New Roman" w:hAnsi="Times New Roman" w:cs="Times New Roman"/>
          <w:color w:val="0000FF"/>
          <w:sz w:val="28"/>
          <w:szCs w:val="28"/>
          <w:u w:val="single"/>
        </w:rPr>
        <w:t>www.gu.lenobl.ru/ www.gosuslugi.ru</w:t>
      </w:r>
      <w:r w:rsidRPr="002C6EC1">
        <w:rPr>
          <w:rFonts w:ascii="Times New Roman" w:hAnsi="Times New Roman" w:cs="Times New Roman"/>
          <w:sz w:val="28"/>
          <w:szCs w:val="28"/>
        </w:rPr>
        <w:t>.</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color w:val="C0504D" w:themeColor="accent2"/>
          <w:sz w:val="28"/>
          <w:szCs w:val="28"/>
        </w:rPr>
      </w:pPr>
    </w:p>
    <w:p w:rsidR="002C6EC1" w:rsidRPr="002C6EC1" w:rsidRDefault="002C6EC1" w:rsidP="002C6EC1">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8"/>
          <w:szCs w:val="28"/>
        </w:rPr>
      </w:pPr>
      <w:r w:rsidRPr="002C6EC1">
        <w:rPr>
          <w:rFonts w:ascii="Times New Roman" w:hAnsi="Times New Roman" w:cs="Times New Roman"/>
          <w:b/>
          <w:bCs/>
          <w:sz w:val="28"/>
          <w:szCs w:val="28"/>
        </w:rPr>
        <w:t xml:space="preserve">2. Стандарт предоставления </w:t>
      </w:r>
      <w:r w:rsidRPr="002C6EC1">
        <w:rPr>
          <w:rFonts w:ascii="Times New Roman" w:hAnsi="Times New Roman" w:cs="Times New Roman"/>
          <w:b/>
          <w:sz w:val="28"/>
          <w:szCs w:val="28"/>
        </w:rPr>
        <w:t>муниципальной</w:t>
      </w:r>
      <w:r w:rsidRPr="002C6EC1">
        <w:rPr>
          <w:rFonts w:ascii="Times New Roman" w:hAnsi="Times New Roman" w:cs="Times New Roman"/>
          <w:b/>
          <w:bCs/>
          <w:sz w:val="28"/>
          <w:szCs w:val="28"/>
        </w:rPr>
        <w:t xml:space="preserve"> услуги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hAnsi="Times New Roman" w:cs="Times New Roman"/>
          <w:sz w:val="28"/>
          <w:szCs w:val="28"/>
        </w:rPr>
        <w:t xml:space="preserve">2.2. Муниципальную услугу предоставляет: </w:t>
      </w:r>
      <w:r w:rsidR="00B16E9A">
        <w:rPr>
          <w:rFonts w:ascii="Times New Roman" w:eastAsia="Calibri" w:hAnsi="Times New Roman" w:cs="Times New Roman"/>
          <w:sz w:val="28"/>
          <w:szCs w:val="28"/>
        </w:rPr>
        <w:t>А</w:t>
      </w:r>
      <w:r w:rsidRPr="002C6EC1">
        <w:rPr>
          <w:rFonts w:ascii="Times New Roman" w:eastAsia="Calibri" w:hAnsi="Times New Roman" w:cs="Times New Roman"/>
          <w:sz w:val="28"/>
          <w:szCs w:val="28"/>
        </w:rPr>
        <w:t>дминистрация городского/сельского поселения/городского округа Ленинградской области по месту нахождения переводимого помещения.</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2C6EC1" w:rsidRPr="002C6EC1" w:rsidRDefault="002C6EC1" w:rsidP="002C6EC1">
      <w:pPr>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2" w:name="sub_1022"/>
      <w:bookmarkEnd w:id="1"/>
      <w:r w:rsidRPr="002C6EC1">
        <w:rPr>
          <w:rFonts w:ascii="Times New Roman" w:hAnsi="Times New Roman" w:cs="Times New Roman"/>
          <w:sz w:val="28"/>
          <w:szCs w:val="28"/>
        </w:rPr>
        <w:t>Заявление на получение муниципальной услуги с комплектом документов принимаются: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при личной явке: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w:t>
      </w:r>
      <w:r w:rsidR="00B16E9A">
        <w:rPr>
          <w:rFonts w:ascii="Times New Roman" w:hAnsi="Times New Roman" w:cs="Times New Roman"/>
          <w:sz w:val="28"/>
          <w:szCs w:val="28"/>
        </w:rPr>
        <w:t xml:space="preserve"> </w:t>
      </w:r>
      <w:r w:rsidRPr="002C6EC1">
        <w:rPr>
          <w:rFonts w:ascii="Times New Roman" w:hAnsi="Times New Roman" w:cs="Times New Roman"/>
          <w:sz w:val="28"/>
          <w:szCs w:val="28"/>
        </w:rPr>
        <w:t>в администрацию;</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w:t>
      </w:r>
      <w:r w:rsidR="00B16E9A">
        <w:rPr>
          <w:rFonts w:ascii="Times New Roman" w:hAnsi="Times New Roman" w:cs="Times New Roman"/>
          <w:sz w:val="28"/>
          <w:szCs w:val="28"/>
        </w:rPr>
        <w:t xml:space="preserve"> </w:t>
      </w:r>
      <w:r w:rsidRPr="002C6EC1">
        <w:rPr>
          <w:rFonts w:ascii="Times New Roman" w:hAnsi="Times New Roman" w:cs="Times New Roman"/>
          <w:sz w:val="28"/>
          <w:szCs w:val="28"/>
        </w:rPr>
        <w:t>в филиалах, отделах, удаленных рабочих местах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без личной явки:</w:t>
      </w:r>
    </w:p>
    <w:p w:rsidR="002C6EC1" w:rsidRPr="002C6EC1" w:rsidRDefault="002C6EC1" w:rsidP="002C6EC1">
      <w:pPr>
        <w:widowControl w:val="0"/>
        <w:tabs>
          <w:tab w:val="left" w:pos="142"/>
          <w:tab w:val="left" w:pos="284"/>
          <w:tab w:val="left" w:pos="7651"/>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lastRenderedPageBreak/>
        <w:t>- почтовым отправлением в администрацию;</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в электронной форме через личный кабинет заявителя на ПГУ ЛО/ ЕПГУ.</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посредством ПГУ/ЕПГУ – в администрацию, в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по телефону – администрации,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посредством сайта администрации,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C6EC1" w:rsidRPr="00B16E9A"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2C6EC1" w:rsidRPr="00B16E9A"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C6EC1" w:rsidRPr="00B16E9A"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C6EC1" w:rsidRPr="002C6EC1"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C6EC1" w:rsidRPr="002C6EC1" w:rsidRDefault="002C6EC1" w:rsidP="002C6EC1">
      <w:pPr>
        <w:spacing w:after="0"/>
        <w:ind w:right="-185" w:firstLine="709"/>
        <w:jc w:val="both"/>
        <w:rPr>
          <w:rFonts w:ascii="Times New Roman" w:hAnsi="Times New Roman" w:cs="Times New Roman"/>
          <w:bCs/>
          <w:sz w:val="28"/>
          <w:szCs w:val="28"/>
        </w:rPr>
      </w:pPr>
      <w:r w:rsidRPr="002C6EC1">
        <w:rPr>
          <w:rFonts w:ascii="Times New Roman" w:hAnsi="Times New Roman" w:cs="Times New Roman"/>
          <w:sz w:val="28"/>
          <w:szCs w:val="28"/>
        </w:rPr>
        <w:t xml:space="preserve">2.3. Результатом предоставления муниципальной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w:t>
      </w:r>
      <w:r w:rsidRPr="002C6EC1">
        <w:rPr>
          <w:rFonts w:ascii="Times New Roman" w:hAnsi="Times New Roman" w:cs="Times New Roman"/>
          <w:bCs/>
          <w:sz w:val="28"/>
          <w:szCs w:val="28"/>
        </w:rPr>
        <w:t>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3" w:name="_GoBack"/>
      <w:bookmarkEnd w:id="3"/>
      <w:r w:rsidRPr="002C6EC1">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2C6EC1">
        <w:rPr>
          <w:rFonts w:ascii="Times New Roman" w:hAnsi="Times New Roman" w:cs="Times New Roman"/>
          <w:sz w:val="28"/>
          <w:szCs w:val="28"/>
        </w:rPr>
        <w:lastRenderedPageBreak/>
        <w:t>документов):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при личной явке:</w:t>
      </w:r>
    </w:p>
    <w:p w:rsidR="002C6EC1" w:rsidRPr="002C6EC1" w:rsidRDefault="00B16E9A"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администрации МО;</w:t>
      </w:r>
    </w:p>
    <w:p w:rsidR="002C6EC1" w:rsidRPr="002C6EC1" w:rsidRDefault="00B16E9A"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филиалах, отделах, удаленных рабочих местах ГБУ ЛО «МФЦ»;</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без личной явки:</w:t>
      </w:r>
    </w:p>
    <w:p w:rsidR="002C6EC1" w:rsidRPr="002C6EC1" w:rsidRDefault="00B16E9A" w:rsidP="002C6EC1">
      <w:pPr>
        <w:widowControl w:val="0"/>
        <w:tabs>
          <w:tab w:val="left" w:pos="424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почтовым отправлением в администрацию;</w:t>
      </w:r>
    </w:p>
    <w:p w:rsidR="002C6EC1" w:rsidRPr="002C6EC1" w:rsidRDefault="00B16E9A"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электронной форме через личный кабинет заявителя на ПГУ ЛО/ ЕПГУ.</w:t>
      </w:r>
    </w:p>
    <w:p w:rsidR="002C6EC1" w:rsidRPr="002C6EC1" w:rsidRDefault="002C6EC1" w:rsidP="002C6EC1">
      <w:pPr>
        <w:spacing w:after="0"/>
        <w:ind w:firstLine="708"/>
        <w:jc w:val="both"/>
        <w:rPr>
          <w:rFonts w:ascii="Times New Roman" w:hAnsi="Times New Roman" w:cs="Times New Roman"/>
          <w:sz w:val="28"/>
          <w:szCs w:val="28"/>
        </w:rPr>
      </w:pPr>
      <w:r w:rsidRPr="002C6EC1">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4" w:name="sub_1027"/>
      <w:r w:rsidRPr="002C6EC1">
        <w:rPr>
          <w:rFonts w:ascii="Times New Roman" w:hAnsi="Times New Roman" w:cs="Times New Roman"/>
          <w:sz w:val="28"/>
          <w:szCs w:val="28"/>
        </w:rPr>
        <w:t>2.5. Правовые основания для предоставления муниципальной услуги:</w:t>
      </w:r>
      <w:bookmarkEnd w:id="4"/>
    </w:p>
    <w:p w:rsidR="002C6EC1" w:rsidRPr="002C6EC1" w:rsidRDefault="002C6EC1" w:rsidP="002C6EC1">
      <w:pPr>
        <w:pStyle w:val="ConsPlusNormal"/>
        <w:tabs>
          <w:tab w:val="left" w:pos="142"/>
          <w:tab w:val="left" w:pos="284"/>
        </w:tabs>
        <w:ind w:firstLine="709"/>
        <w:jc w:val="both"/>
        <w:outlineLvl w:val="1"/>
        <w:rPr>
          <w:rFonts w:ascii="Times New Roman" w:hAnsi="Times New Roman" w:cs="Times New Roman"/>
          <w:sz w:val="28"/>
          <w:szCs w:val="28"/>
        </w:rPr>
      </w:pPr>
      <w:r w:rsidRPr="002C6EC1">
        <w:rPr>
          <w:rFonts w:ascii="Times New Roman" w:hAnsi="Times New Roman" w:cs="Times New Roman"/>
          <w:sz w:val="28"/>
          <w:szCs w:val="28"/>
        </w:rPr>
        <w:t xml:space="preserve">- Жилищный </w:t>
      </w:r>
      <w:hyperlink r:id="rId11" w:history="1">
        <w:r w:rsidRPr="002C6EC1">
          <w:rPr>
            <w:rFonts w:ascii="Times New Roman" w:hAnsi="Times New Roman" w:cs="Times New Roman"/>
            <w:sz w:val="28"/>
            <w:szCs w:val="28"/>
          </w:rPr>
          <w:t>кодекс</w:t>
        </w:r>
      </w:hyperlink>
      <w:r w:rsidRPr="002C6EC1">
        <w:rPr>
          <w:rFonts w:ascii="Times New Roman" w:hAnsi="Times New Roman" w:cs="Times New Roman"/>
          <w:sz w:val="28"/>
          <w:szCs w:val="28"/>
        </w:rPr>
        <w:t xml:space="preserve"> Российской Федерации от 29.12.2004 № 188-ФЗ; </w:t>
      </w:r>
    </w:p>
    <w:p w:rsidR="002C6EC1" w:rsidRPr="002C6EC1" w:rsidRDefault="002C6EC1" w:rsidP="002C6EC1">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Градостроительный кодекс Российской Федерации от 29.12.2004 </w:t>
      </w:r>
      <w:r w:rsidRPr="002C6EC1">
        <w:rPr>
          <w:rFonts w:ascii="Times New Roman" w:hAnsi="Times New Roman" w:cs="Times New Roman"/>
          <w:sz w:val="28"/>
          <w:szCs w:val="28"/>
        </w:rPr>
        <w:br/>
        <w:t>№ 190-ФЗ;</w:t>
      </w:r>
    </w:p>
    <w:p w:rsidR="002C6EC1" w:rsidRPr="002C6EC1" w:rsidRDefault="002C6EC1" w:rsidP="002C6EC1">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C6EC1" w:rsidRPr="002C6EC1" w:rsidRDefault="002C6EC1" w:rsidP="002C6EC1">
      <w:pPr>
        <w:pStyle w:val="aa"/>
        <w:tabs>
          <w:tab w:val="left" w:pos="142"/>
          <w:tab w:val="left" w:pos="284"/>
        </w:tabs>
        <w:ind w:firstLine="709"/>
        <w:jc w:val="both"/>
        <w:rPr>
          <w:sz w:val="28"/>
          <w:szCs w:val="28"/>
        </w:rPr>
      </w:pPr>
      <w:r w:rsidRPr="002C6EC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1) заявление </w:t>
      </w:r>
      <w:r w:rsidRPr="002C6EC1">
        <w:rPr>
          <w:rFonts w:ascii="Times New Roman" w:hAnsi="Times New Roman" w:cs="Times New Roman"/>
          <w:bCs/>
          <w:sz w:val="28"/>
          <w:szCs w:val="28"/>
        </w:rPr>
        <w:t>о приеме в эксплуатацию после</w:t>
      </w:r>
      <w:r w:rsidRPr="002C6EC1">
        <w:rPr>
          <w:rFonts w:ascii="Times New Roman" w:hAnsi="Times New Roman" w:cs="Times New Roman"/>
          <w:sz w:val="28"/>
          <w:szCs w:val="28"/>
        </w:rPr>
        <w:t xml:space="preserve"> перевода </w:t>
      </w:r>
      <w:r w:rsidRPr="002C6EC1">
        <w:rPr>
          <w:rFonts w:ascii="Times New Roman" w:hAnsi="Times New Roman" w:cs="Times New Roman"/>
          <w:bCs/>
          <w:sz w:val="28"/>
          <w:szCs w:val="28"/>
        </w:rPr>
        <w:t>жилого помещения в нежилое помещение или нежилого помещения в жилое помещение</w:t>
      </w:r>
      <w:r w:rsidRPr="002C6EC1">
        <w:rPr>
          <w:rFonts w:ascii="Times New Roman" w:hAnsi="Times New Roman" w:cs="Times New Roman"/>
          <w:sz w:val="28"/>
          <w:szCs w:val="28"/>
        </w:rPr>
        <w:t xml:space="preserve"> установленной формы;</w:t>
      </w:r>
    </w:p>
    <w:p w:rsidR="002C6EC1" w:rsidRPr="002C6EC1" w:rsidRDefault="002C6EC1" w:rsidP="002C6EC1">
      <w:pPr>
        <w:pStyle w:val="ConsPlusNormal"/>
        <w:ind w:firstLine="709"/>
        <w:jc w:val="both"/>
        <w:outlineLvl w:val="1"/>
        <w:rPr>
          <w:rFonts w:ascii="Times New Roman" w:hAnsi="Times New Roman" w:cs="Times New Roman"/>
          <w:sz w:val="28"/>
          <w:szCs w:val="28"/>
        </w:rPr>
      </w:pPr>
      <w:r w:rsidRPr="002C6EC1">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C6EC1" w:rsidRPr="002C6EC1" w:rsidRDefault="002C6EC1" w:rsidP="002C6EC1">
      <w:pPr>
        <w:pStyle w:val="ConsPlusNormal"/>
        <w:ind w:firstLine="709"/>
        <w:jc w:val="both"/>
        <w:outlineLvl w:val="1"/>
        <w:rPr>
          <w:rFonts w:ascii="Times New Roman" w:hAnsi="Times New Roman" w:cs="Times New Roman"/>
          <w:sz w:val="28"/>
          <w:szCs w:val="28"/>
          <w:lang w:eastAsia="en-US"/>
        </w:rPr>
      </w:pPr>
      <w:r w:rsidRPr="002C6EC1">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C6EC1" w:rsidRPr="002C6EC1" w:rsidRDefault="002C6EC1" w:rsidP="002C6EC1">
      <w:pPr>
        <w:widowControl w:val="0"/>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C6EC1" w:rsidRPr="002C6EC1" w:rsidRDefault="002C6EC1" w:rsidP="002C6EC1">
      <w:pPr>
        <w:widowControl w:val="0"/>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lastRenderedPageBreak/>
        <w:t xml:space="preserve">Заявитель вправе представить документ, указанный в настоящем </w:t>
      </w:r>
      <w:hyperlink w:anchor="Par167" w:history="1">
        <w:r w:rsidRPr="002C6EC1">
          <w:rPr>
            <w:rFonts w:ascii="Times New Roman" w:hAnsi="Times New Roman" w:cs="Times New Roman"/>
            <w:sz w:val="28"/>
            <w:szCs w:val="28"/>
          </w:rPr>
          <w:t xml:space="preserve">пункте </w:t>
        </w:r>
      </w:hyperlink>
      <w:r w:rsidRPr="002C6EC1">
        <w:rPr>
          <w:rFonts w:ascii="Times New Roman" w:hAnsi="Times New Roman" w:cs="Times New Roman"/>
          <w:sz w:val="28"/>
          <w:szCs w:val="28"/>
        </w:rPr>
        <w:t xml:space="preserve"> административного Регламента, по собственной инициативе. </w:t>
      </w:r>
    </w:p>
    <w:p w:rsidR="002C6EC1" w:rsidRPr="001714C2" w:rsidRDefault="002C6EC1" w:rsidP="001714C2">
      <w:pPr>
        <w:shd w:val="clear" w:color="auto" w:fill="FFFFFF" w:themeFill="background1"/>
        <w:spacing w:after="0"/>
        <w:ind w:firstLine="709"/>
        <w:jc w:val="both"/>
        <w:rPr>
          <w:rFonts w:ascii="Times New Roman" w:hAnsi="Times New Roman" w:cs="Times New Roman"/>
          <w:sz w:val="28"/>
          <w:szCs w:val="28"/>
        </w:rPr>
      </w:pPr>
      <w:r w:rsidRPr="001714C2">
        <w:rPr>
          <w:rFonts w:ascii="Times New Roman" w:hAnsi="Times New Roman" w:cs="Times New Roman"/>
          <w:sz w:val="28"/>
          <w:szCs w:val="28"/>
        </w:rPr>
        <w:t>Органы, предоставляющие муниципальную услугу, не вправе требовать от заявителя:</w:t>
      </w:r>
    </w:p>
    <w:p w:rsidR="002C6EC1" w:rsidRPr="001714C2" w:rsidRDefault="002C6EC1" w:rsidP="001714C2">
      <w:pPr>
        <w:pStyle w:val="a9"/>
        <w:numPr>
          <w:ilvl w:val="0"/>
          <w:numId w:val="7"/>
        </w:numPr>
        <w:shd w:val="clear" w:color="auto" w:fill="FFFFFF" w:themeFill="background1"/>
        <w:spacing w:after="0" w:line="240" w:lineRule="auto"/>
        <w:ind w:left="0" w:firstLine="709"/>
        <w:jc w:val="both"/>
        <w:rPr>
          <w:rFonts w:ascii="Times New Roman" w:hAnsi="Times New Roman" w:cs="Times New Roman"/>
          <w:sz w:val="28"/>
          <w:szCs w:val="28"/>
        </w:rPr>
      </w:pPr>
      <w:r w:rsidRPr="001714C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C6EC1" w:rsidRPr="001714C2" w:rsidRDefault="002C6EC1" w:rsidP="001714C2">
      <w:pPr>
        <w:pStyle w:val="a9"/>
        <w:numPr>
          <w:ilvl w:val="0"/>
          <w:numId w:val="7"/>
        </w:numPr>
        <w:shd w:val="clear" w:color="auto" w:fill="FFFFFF" w:themeFill="background1"/>
        <w:spacing w:after="0" w:line="240" w:lineRule="auto"/>
        <w:ind w:left="0" w:firstLine="709"/>
        <w:jc w:val="both"/>
        <w:rPr>
          <w:rFonts w:ascii="Times New Roman" w:hAnsi="Times New Roman" w:cs="Times New Roman"/>
          <w:sz w:val="28"/>
          <w:szCs w:val="28"/>
        </w:rPr>
      </w:pPr>
      <w:r w:rsidRPr="001714C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1714C2">
          <w:rPr>
            <w:rFonts w:ascii="Times New Roman" w:hAnsi="Times New Roman" w:cs="Times New Roman"/>
            <w:sz w:val="28"/>
            <w:szCs w:val="28"/>
          </w:rPr>
          <w:t>частью 6</w:t>
        </w:r>
      </w:hyperlink>
      <w:r w:rsidRPr="001714C2">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6EC1" w:rsidRPr="001714C2" w:rsidRDefault="002C6EC1" w:rsidP="001714C2">
      <w:pPr>
        <w:pStyle w:val="a9"/>
        <w:numPr>
          <w:ilvl w:val="0"/>
          <w:numId w:val="7"/>
        </w:numPr>
        <w:shd w:val="clear" w:color="auto" w:fill="FFFFFF" w:themeFill="background1"/>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714C2">
        <w:rPr>
          <w:rFonts w:ascii="Times New Roman" w:eastAsiaTheme="minorHAnsi" w:hAnsi="Times New Roman" w:cs="Times New Roman"/>
          <w:sz w:val="28"/>
          <w:szCs w:val="28"/>
          <w:lang w:eastAsia="en-US"/>
        </w:rPr>
        <w:t>;</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714C2">
        <w:rPr>
          <w:rFonts w:ascii="Times New Roman" w:hAnsi="Times New Roman" w:cs="Times New Roman"/>
          <w:sz w:val="28"/>
          <w:szCs w:val="28"/>
        </w:rPr>
        <w:t xml:space="preserve"> Федерального закона № 210-ФЗ</w:t>
      </w:r>
      <w:r w:rsidRPr="001714C2">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714C2">
        <w:rPr>
          <w:rFonts w:ascii="Times New Roman" w:hAnsi="Times New Roman" w:cs="Times New Roman"/>
          <w:sz w:val="28"/>
          <w:szCs w:val="28"/>
        </w:rPr>
        <w:t>Федерального закона № 210-ФЗ</w:t>
      </w:r>
      <w:r w:rsidRPr="001714C2">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2"/>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текст в заявлении не поддается прочтению;</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заявление подписано не уполномоченным лицом.</w:t>
      </w:r>
    </w:p>
    <w:p w:rsidR="002C6EC1" w:rsidRPr="002C6EC1" w:rsidRDefault="002C6EC1" w:rsidP="002C6EC1">
      <w:pPr>
        <w:pStyle w:val="aa"/>
        <w:ind w:firstLine="709"/>
        <w:jc w:val="both"/>
        <w:rPr>
          <w:sz w:val="28"/>
          <w:szCs w:val="28"/>
        </w:rPr>
      </w:pPr>
      <w:r w:rsidRPr="002C6EC1">
        <w:rPr>
          <w:sz w:val="28"/>
          <w:szCs w:val="28"/>
        </w:rPr>
        <w:t xml:space="preserve">2.10. </w:t>
      </w:r>
      <w:bookmarkStart w:id="5" w:name="sub_1222"/>
      <w:r w:rsidRPr="002C6EC1">
        <w:rPr>
          <w:sz w:val="28"/>
          <w:szCs w:val="28"/>
        </w:rPr>
        <w:t>Исчерпывающий перечень оснований для отказа в предоставлении муниципальной услуги.</w:t>
      </w:r>
    </w:p>
    <w:p w:rsidR="002C6EC1" w:rsidRPr="002C6EC1" w:rsidRDefault="002C6EC1" w:rsidP="002C6EC1">
      <w:pPr>
        <w:pStyle w:val="aa"/>
        <w:ind w:firstLine="709"/>
        <w:jc w:val="both"/>
        <w:rPr>
          <w:sz w:val="28"/>
          <w:szCs w:val="28"/>
        </w:rPr>
      </w:pPr>
      <w:r w:rsidRPr="002C6EC1">
        <w:rPr>
          <w:sz w:val="28"/>
          <w:szCs w:val="28"/>
        </w:rPr>
        <w:t xml:space="preserve">Основаниями для отказа в подтверждении завершения перевода </w:t>
      </w:r>
      <w:r w:rsidRPr="002C6EC1">
        <w:rPr>
          <w:bCs/>
          <w:sz w:val="28"/>
          <w:szCs w:val="28"/>
        </w:rPr>
        <w:t>жилого помещения в нежилое помещение или нежилого помещения в жилое помещение</w:t>
      </w:r>
      <w:r w:rsidRPr="002C6EC1">
        <w:rPr>
          <w:sz w:val="28"/>
          <w:szCs w:val="28"/>
        </w:rPr>
        <w:t xml:space="preserve"> являются:</w:t>
      </w:r>
    </w:p>
    <w:p w:rsidR="002C6EC1" w:rsidRPr="001714C2" w:rsidRDefault="002C6EC1" w:rsidP="001714C2">
      <w:pPr>
        <w:tabs>
          <w:tab w:val="left" w:pos="142"/>
          <w:tab w:val="left" w:pos="284"/>
        </w:tabs>
        <w:spacing w:after="0"/>
        <w:ind w:firstLine="567"/>
        <w:jc w:val="both"/>
        <w:rPr>
          <w:rFonts w:ascii="Times New Roman" w:hAnsi="Times New Roman" w:cs="Times New Roman"/>
          <w:sz w:val="28"/>
          <w:szCs w:val="28"/>
        </w:rPr>
      </w:pPr>
      <w:r w:rsidRPr="001714C2">
        <w:rPr>
          <w:rFonts w:ascii="Times New Roman" w:hAnsi="Times New Roman" w:cs="Times New Roman"/>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2C6EC1" w:rsidRPr="001714C2" w:rsidRDefault="002C6EC1" w:rsidP="002C6EC1">
      <w:pPr>
        <w:spacing w:after="0"/>
        <w:ind w:firstLine="540"/>
        <w:jc w:val="both"/>
        <w:rPr>
          <w:rFonts w:ascii="Times New Roman" w:hAnsi="Times New Roman" w:cs="Times New Roman"/>
          <w:sz w:val="28"/>
          <w:szCs w:val="28"/>
        </w:rPr>
      </w:pPr>
      <w:r w:rsidRPr="001714C2">
        <w:rPr>
          <w:rFonts w:ascii="Times New Roman" w:hAnsi="Times New Roman" w:cs="Times New Roman"/>
          <w:sz w:val="28"/>
          <w:szCs w:val="28"/>
        </w:rPr>
        <w:t xml:space="preserve">2) </w:t>
      </w:r>
      <w:r w:rsidR="001714C2">
        <w:rPr>
          <w:rFonts w:ascii="Times New Roman" w:hAnsi="Times New Roman" w:cs="Times New Roman"/>
          <w:sz w:val="28"/>
          <w:szCs w:val="28"/>
        </w:rPr>
        <w:t xml:space="preserve"> </w:t>
      </w:r>
      <w:r w:rsidRPr="001714C2">
        <w:rPr>
          <w:rFonts w:ascii="Times New Roman" w:hAnsi="Times New Roman" w:cs="Times New Roman"/>
          <w:sz w:val="28"/>
          <w:szCs w:val="28"/>
        </w:rPr>
        <w:t>представления документов в ненадлежащий орган;</w:t>
      </w:r>
    </w:p>
    <w:p w:rsidR="002C6EC1" w:rsidRPr="001714C2" w:rsidRDefault="002C6EC1" w:rsidP="002C6EC1">
      <w:pPr>
        <w:spacing w:after="0"/>
        <w:ind w:firstLine="540"/>
        <w:jc w:val="both"/>
        <w:rPr>
          <w:rFonts w:ascii="Times New Roman" w:hAnsi="Times New Roman" w:cs="Times New Roman"/>
          <w:sz w:val="28"/>
          <w:szCs w:val="28"/>
        </w:rPr>
      </w:pPr>
      <w:r w:rsidRPr="001714C2">
        <w:rPr>
          <w:rFonts w:ascii="Times New Roman" w:hAnsi="Times New Roman" w:cs="Times New Roman"/>
          <w:sz w:val="28"/>
          <w:szCs w:val="28"/>
        </w:rPr>
        <w:t>3) несоблюдения предусмотренных статьей 22 Жилищного кодекса Российской Федерации условий перевода помещения;</w:t>
      </w:r>
    </w:p>
    <w:p w:rsidR="002C6EC1" w:rsidRPr="002C6EC1" w:rsidRDefault="001714C2" w:rsidP="002C6EC1">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2C6EC1" w:rsidRPr="001714C2">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2C6EC1" w:rsidRPr="002C6EC1" w:rsidRDefault="002C6EC1" w:rsidP="002C6EC1">
      <w:pPr>
        <w:autoSpaceDE w:val="0"/>
        <w:autoSpaceDN w:val="0"/>
        <w:adjustRightInd w:val="0"/>
        <w:spacing w:after="0"/>
        <w:ind w:firstLine="709"/>
        <w:jc w:val="both"/>
        <w:outlineLvl w:val="2"/>
        <w:rPr>
          <w:rFonts w:ascii="Times New Roman" w:hAnsi="Times New Roman" w:cs="Times New Roman"/>
          <w:sz w:val="28"/>
          <w:szCs w:val="28"/>
        </w:rPr>
      </w:pPr>
      <w:r w:rsidRPr="002C6EC1">
        <w:rPr>
          <w:rFonts w:ascii="Times New Roman" w:hAnsi="Times New Roman" w:cs="Times New Roman"/>
          <w:sz w:val="28"/>
          <w:szCs w:val="28"/>
        </w:rPr>
        <w:lastRenderedPageBreak/>
        <w:t>2.11. Муниципальная услуга предоставляется Администрацией бесплатно.</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2.13. Срок регистрации запроса заявителя о предоставлении муниципальной услуги составляет в администрации: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личном обращении – 1 рабочий дня с даты поступления;</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направлении запроса почтовой связью в администрацию - 1 рабочий день с даты поступления;</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5"/>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 Показатели доступности и качества муниципальной услуги.</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транспортная доступность к месту предоставления муниципальной услуги;</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 возможность получения полной и достоверной информации о </w:t>
      </w:r>
      <w:r w:rsidRPr="002C6EC1">
        <w:rPr>
          <w:rFonts w:ascii="Times New Roman" w:hAnsi="Times New Roman" w:cs="Times New Roman"/>
          <w:sz w:val="28"/>
          <w:szCs w:val="28"/>
        </w:rPr>
        <w:lastRenderedPageBreak/>
        <w:t>муниципальной услуге в администрации, МФЦ, по телефону, на официальном сайте органа, предоставляющего услугу, посредством ЕПГУ, либо ПГУ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наличие инфраструктуры, указанной в пункте 2.14;</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исполнение требований доступности услуг для инвалидов;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2.15.3. Показатели качества муниципальной услуги:</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соблюдение срока предоставления муниципальной услуги;</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Pr="002C6EC1">
        <w:rPr>
          <w:rFonts w:ascii="Times New Roman" w:hAnsi="Times New Roman" w:cs="Times New Roman"/>
          <w:sz w:val="28"/>
          <w:szCs w:val="28"/>
        </w:rPr>
        <w:lastRenderedPageBreak/>
        <w:t xml:space="preserve">«МФЦ» и иным МФЦ.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p>
    <w:p w:rsidR="002C6EC1" w:rsidRPr="002C6EC1" w:rsidRDefault="002C6EC1" w:rsidP="002C6EC1">
      <w:pPr>
        <w:widowControl w:val="0"/>
        <w:tabs>
          <w:tab w:val="left" w:pos="142"/>
          <w:tab w:val="left" w:pos="284"/>
        </w:tabs>
        <w:autoSpaceDE w:val="0"/>
        <w:autoSpaceDN w:val="0"/>
        <w:adjustRightInd w:val="0"/>
        <w:spacing w:before="108" w:after="0"/>
        <w:ind w:firstLine="340"/>
        <w:jc w:val="center"/>
        <w:outlineLvl w:val="0"/>
        <w:rPr>
          <w:rFonts w:ascii="Times New Roman" w:hAnsi="Times New Roman" w:cs="Times New Roman"/>
          <w:b/>
          <w:bCs/>
          <w:sz w:val="28"/>
          <w:szCs w:val="28"/>
        </w:rPr>
      </w:pPr>
      <w:bookmarkStart w:id="6" w:name="sub_1003"/>
      <w:r w:rsidRPr="002C6EC1">
        <w:rPr>
          <w:rFonts w:ascii="Times New Roman" w:hAnsi="Times New Roman" w:cs="Times New Roman"/>
          <w:b/>
          <w:bCs/>
          <w:sz w:val="28"/>
          <w:szCs w:val="28"/>
        </w:rPr>
        <w:t>3. Состав, последовательность и сроки выполнения административных</w:t>
      </w:r>
      <w:r w:rsidRPr="002C6EC1">
        <w:rPr>
          <w:rFonts w:ascii="Times New Roman" w:hAnsi="Times New Roman" w:cs="Times New Roman"/>
          <w:b/>
          <w:bCs/>
          <w:sz w:val="28"/>
          <w:szCs w:val="28"/>
        </w:rPr>
        <w:br/>
        <w:t>процедур, требования к порядку их выполнения</w:t>
      </w:r>
      <w:bookmarkEnd w:id="6"/>
    </w:p>
    <w:p w:rsidR="002C6EC1" w:rsidRPr="002C6EC1" w:rsidRDefault="002C6EC1" w:rsidP="002C6EC1">
      <w:pPr>
        <w:spacing w:after="0"/>
        <w:ind w:firstLine="709"/>
        <w:jc w:val="both"/>
        <w:rPr>
          <w:rFonts w:ascii="Times New Roman" w:hAnsi="Times New Roman" w:cs="Times New Roman"/>
          <w:sz w:val="28"/>
          <w:szCs w:val="28"/>
        </w:rPr>
      </w:pPr>
    </w:p>
    <w:p w:rsidR="002C6EC1" w:rsidRPr="002C6EC1" w:rsidRDefault="002C6EC1" w:rsidP="002C6EC1">
      <w:pPr>
        <w:pStyle w:val="aa"/>
        <w:widowControl w:val="0"/>
        <w:ind w:firstLine="709"/>
        <w:jc w:val="both"/>
        <w:rPr>
          <w:sz w:val="28"/>
          <w:szCs w:val="28"/>
        </w:rPr>
      </w:pPr>
      <w:r w:rsidRPr="002C6EC1">
        <w:rPr>
          <w:sz w:val="28"/>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2C6EC1" w:rsidRPr="002C6EC1" w:rsidRDefault="002C6EC1" w:rsidP="002C6EC1">
      <w:pPr>
        <w:pStyle w:val="aa"/>
        <w:widowControl w:val="0"/>
        <w:ind w:firstLine="709"/>
        <w:jc w:val="both"/>
        <w:rPr>
          <w:sz w:val="28"/>
          <w:szCs w:val="28"/>
        </w:rPr>
      </w:pPr>
      <w:r w:rsidRPr="002C6EC1">
        <w:rPr>
          <w:sz w:val="28"/>
          <w:szCs w:val="28"/>
        </w:rPr>
        <w:t>- прием документов, необходимых для оказания муниципальной услуги – 1 рабочий день;</w:t>
      </w:r>
    </w:p>
    <w:p w:rsidR="002C6EC1" w:rsidRPr="002C6EC1" w:rsidRDefault="002C6EC1" w:rsidP="002C6EC1">
      <w:pPr>
        <w:pStyle w:val="aa"/>
        <w:widowControl w:val="0"/>
        <w:ind w:firstLine="709"/>
        <w:jc w:val="both"/>
        <w:rPr>
          <w:sz w:val="28"/>
          <w:szCs w:val="28"/>
        </w:rPr>
      </w:pPr>
      <w:r w:rsidRPr="002C6EC1">
        <w:rPr>
          <w:sz w:val="28"/>
          <w:szCs w:val="28"/>
        </w:rPr>
        <w:t>- рассмотрение заявления об оказании муниципальной услуги – 15 рабочих дней;</w:t>
      </w:r>
    </w:p>
    <w:p w:rsidR="002C6EC1" w:rsidRPr="002C6EC1" w:rsidRDefault="002C6EC1" w:rsidP="002C6EC1">
      <w:pPr>
        <w:pStyle w:val="aa"/>
        <w:widowControl w:val="0"/>
        <w:ind w:firstLine="709"/>
        <w:jc w:val="both"/>
        <w:rPr>
          <w:sz w:val="28"/>
          <w:szCs w:val="28"/>
        </w:rPr>
      </w:pPr>
      <w:r w:rsidRPr="002C6EC1">
        <w:rPr>
          <w:sz w:val="28"/>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2C6EC1" w:rsidRPr="002C6EC1" w:rsidRDefault="002C6EC1" w:rsidP="002C6EC1">
      <w:pPr>
        <w:pStyle w:val="aa"/>
        <w:widowControl w:val="0"/>
        <w:ind w:firstLine="709"/>
        <w:jc w:val="both"/>
        <w:rPr>
          <w:sz w:val="28"/>
          <w:szCs w:val="28"/>
        </w:rPr>
      </w:pPr>
      <w:r w:rsidRPr="002C6EC1">
        <w:rPr>
          <w:sz w:val="28"/>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Последовательность административных действий (процедур) </w:t>
      </w:r>
      <w:r w:rsidRPr="002C6EC1">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2C6EC1" w:rsidRPr="002C6EC1" w:rsidRDefault="002C6EC1" w:rsidP="002C6EC1">
      <w:pPr>
        <w:pStyle w:val="aa"/>
        <w:widowControl w:val="0"/>
        <w:ind w:firstLine="709"/>
        <w:jc w:val="both"/>
        <w:rPr>
          <w:sz w:val="28"/>
          <w:szCs w:val="28"/>
        </w:rPr>
      </w:pPr>
      <w:r w:rsidRPr="002C6EC1">
        <w:rPr>
          <w:sz w:val="28"/>
          <w:szCs w:val="28"/>
        </w:rPr>
        <w:t>3.1.2. Прием документов, необходимых для оказания муниципальной услуги.</w:t>
      </w:r>
    </w:p>
    <w:p w:rsidR="002C6EC1" w:rsidRPr="002C6EC1" w:rsidRDefault="002C6EC1" w:rsidP="002C6EC1">
      <w:pPr>
        <w:pStyle w:val="aa"/>
        <w:widowControl w:val="0"/>
        <w:ind w:firstLine="709"/>
        <w:jc w:val="both"/>
        <w:rPr>
          <w:sz w:val="28"/>
          <w:szCs w:val="28"/>
        </w:rPr>
      </w:pPr>
      <w:r w:rsidRPr="002C6EC1">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C6EC1" w:rsidRPr="002C6EC1" w:rsidRDefault="002C6EC1" w:rsidP="002C6EC1">
      <w:pPr>
        <w:pStyle w:val="aa"/>
        <w:widowControl w:val="0"/>
        <w:ind w:firstLine="709"/>
        <w:jc w:val="both"/>
        <w:rPr>
          <w:sz w:val="28"/>
          <w:szCs w:val="28"/>
        </w:rPr>
      </w:pPr>
      <w:r w:rsidRPr="002C6EC1">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2C6EC1" w:rsidRPr="002C6EC1" w:rsidRDefault="002C6EC1" w:rsidP="002C6EC1">
      <w:pPr>
        <w:pStyle w:val="aa"/>
        <w:ind w:firstLine="709"/>
        <w:jc w:val="both"/>
        <w:rPr>
          <w:sz w:val="28"/>
          <w:szCs w:val="28"/>
        </w:rPr>
      </w:pPr>
      <w:r w:rsidRPr="002C6EC1">
        <w:rPr>
          <w:rFonts w:eastAsia="Calibri"/>
          <w:sz w:val="28"/>
          <w:szCs w:val="28"/>
        </w:rPr>
        <w:t xml:space="preserve">При поступлении заявления (запроса) заявителя в электронной форме </w:t>
      </w:r>
      <w:r w:rsidRPr="002C6EC1">
        <w:rPr>
          <w:sz w:val="28"/>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C6EC1" w:rsidRPr="002C6EC1" w:rsidRDefault="002C6EC1" w:rsidP="002C6EC1">
      <w:pPr>
        <w:pStyle w:val="aa"/>
        <w:ind w:firstLine="709"/>
        <w:jc w:val="both"/>
        <w:rPr>
          <w:rFonts w:eastAsia="Calibri"/>
          <w:sz w:val="28"/>
          <w:szCs w:val="28"/>
        </w:rPr>
      </w:pPr>
      <w:r w:rsidRPr="002C6EC1">
        <w:rPr>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C6EC1">
        <w:rPr>
          <w:rFonts w:eastAsia="Calibri"/>
          <w:sz w:val="28"/>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2C6EC1" w:rsidRPr="002C6EC1" w:rsidRDefault="002C6EC1" w:rsidP="002C6EC1">
      <w:pPr>
        <w:pStyle w:val="aa"/>
        <w:widowControl w:val="0"/>
        <w:ind w:firstLine="709"/>
        <w:jc w:val="both"/>
        <w:rPr>
          <w:sz w:val="28"/>
          <w:szCs w:val="28"/>
        </w:rPr>
      </w:pPr>
      <w:bookmarkStart w:id="7" w:name="sub_6001"/>
      <w:r w:rsidRPr="002C6EC1">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2C6EC1" w:rsidRPr="002C6EC1" w:rsidRDefault="002C6EC1" w:rsidP="002C6EC1">
      <w:pPr>
        <w:pStyle w:val="aa"/>
        <w:widowControl w:val="0"/>
        <w:ind w:firstLine="709"/>
        <w:jc w:val="both"/>
        <w:rPr>
          <w:sz w:val="28"/>
          <w:szCs w:val="28"/>
        </w:rPr>
      </w:pPr>
      <w:r w:rsidRPr="002C6EC1">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C6EC1" w:rsidRPr="002C6EC1" w:rsidRDefault="002C6EC1" w:rsidP="002C6EC1">
      <w:pPr>
        <w:pStyle w:val="aa"/>
        <w:widowControl w:val="0"/>
        <w:ind w:firstLine="709"/>
        <w:jc w:val="both"/>
        <w:rPr>
          <w:sz w:val="28"/>
          <w:szCs w:val="28"/>
        </w:rPr>
      </w:pPr>
      <w:r w:rsidRPr="002C6EC1">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C6EC1" w:rsidRPr="002C6EC1" w:rsidRDefault="002C6EC1" w:rsidP="002C6EC1">
      <w:pPr>
        <w:pStyle w:val="aa"/>
        <w:tabs>
          <w:tab w:val="left" w:pos="142"/>
          <w:tab w:val="left" w:pos="284"/>
        </w:tabs>
        <w:ind w:firstLine="709"/>
        <w:jc w:val="left"/>
        <w:rPr>
          <w:sz w:val="28"/>
          <w:szCs w:val="28"/>
        </w:rPr>
      </w:pPr>
    </w:p>
    <w:p w:rsidR="002C6EC1" w:rsidRPr="002C6EC1" w:rsidRDefault="002C6EC1" w:rsidP="002C6EC1">
      <w:pPr>
        <w:pStyle w:val="aa"/>
        <w:widowControl w:val="0"/>
        <w:ind w:firstLine="709"/>
        <w:jc w:val="both"/>
        <w:rPr>
          <w:sz w:val="28"/>
          <w:szCs w:val="28"/>
        </w:rPr>
      </w:pPr>
      <w:r w:rsidRPr="002C6EC1">
        <w:rPr>
          <w:sz w:val="28"/>
          <w:szCs w:val="28"/>
        </w:rPr>
        <w:t>3.1.3. Рассмотрение заявления об оказании муниципальной услуги.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Приобщение к заявлению и документам уведомления о переводе (отказе </w:t>
      </w:r>
      <w:r w:rsidRPr="002C6EC1">
        <w:rPr>
          <w:rFonts w:ascii="Times New Roman" w:hAnsi="Times New Roman" w:cs="Times New Roman"/>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3.1.3.4. Критерий принятия решения: наличие / отсутствие оснований, </w:t>
      </w:r>
      <w:r w:rsidRPr="002C6EC1">
        <w:rPr>
          <w:rFonts w:ascii="Times New Roman" w:hAnsi="Times New Roman" w:cs="Times New Roman"/>
          <w:sz w:val="28"/>
          <w:szCs w:val="28"/>
        </w:rPr>
        <w:lastRenderedPageBreak/>
        <w:t>предусмотренных пунктом 2.10 настоящего административного регламента.</w:t>
      </w:r>
    </w:p>
    <w:p w:rsidR="002C6EC1" w:rsidRPr="002C6EC1" w:rsidRDefault="002C6EC1" w:rsidP="001714C2">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pStyle w:val="aa"/>
        <w:widowControl w:val="0"/>
        <w:ind w:firstLine="709"/>
        <w:jc w:val="both"/>
        <w:rPr>
          <w:sz w:val="28"/>
          <w:szCs w:val="28"/>
        </w:rPr>
      </w:pPr>
      <w:r w:rsidRPr="002C6EC1">
        <w:rPr>
          <w:sz w:val="28"/>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pStyle w:val="aa"/>
        <w:widowControl w:val="0"/>
        <w:ind w:firstLine="709"/>
        <w:jc w:val="both"/>
        <w:rPr>
          <w:sz w:val="28"/>
          <w:szCs w:val="28"/>
        </w:rPr>
      </w:pPr>
      <w:r w:rsidRPr="002C6EC1">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2C6EC1" w:rsidRPr="002C6EC1" w:rsidRDefault="002C6EC1" w:rsidP="002C6EC1">
      <w:pPr>
        <w:pStyle w:val="aa"/>
        <w:widowControl w:val="0"/>
        <w:jc w:val="both"/>
        <w:rPr>
          <w:sz w:val="28"/>
          <w:szCs w:val="28"/>
        </w:rPr>
      </w:pPr>
      <w:r w:rsidRPr="002C6EC1">
        <w:rPr>
          <w:sz w:val="28"/>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C6EC1" w:rsidRPr="002C6EC1" w:rsidRDefault="002C6EC1" w:rsidP="002C6EC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2C6EC1">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2C6EC1" w:rsidRPr="002C6EC1" w:rsidRDefault="002C6EC1" w:rsidP="001714C2">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Должностное лицо, ответственное за делопроизводство, регистрирует </w:t>
      </w:r>
      <w:r w:rsidRPr="002C6EC1">
        <w:rPr>
          <w:rFonts w:ascii="Times New Roman" w:hAnsi="Times New Roman" w:cs="Times New Roman"/>
          <w:sz w:val="28"/>
          <w:szCs w:val="28"/>
        </w:rPr>
        <w:lastRenderedPageBreak/>
        <w:t xml:space="preserve">результат предоставления муниципальной услуги: акт Комиссии </w:t>
      </w:r>
      <w:r w:rsidRPr="002C6EC1">
        <w:rPr>
          <w:rFonts w:ascii="Times New Roman" w:hAnsi="Times New Roman" w:cs="Times New Roman"/>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C6EC1" w:rsidRPr="002C6EC1" w:rsidRDefault="002C6EC1" w:rsidP="001714C2">
      <w:pPr>
        <w:pStyle w:val="aa"/>
        <w:widowControl w:val="0"/>
        <w:ind w:firstLine="709"/>
        <w:jc w:val="both"/>
        <w:rPr>
          <w:sz w:val="28"/>
          <w:szCs w:val="28"/>
        </w:rPr>
      </w:pPr>
      <w:r w:rsidRPr="002C6EC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C6EC1" w:rsidRPr="002C6EC1" w:rsidRDefault="002C6EC1" w:rsidP="002C6EC1">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 Особенности выполнения административных процедур в электронной форме</w:t>
      </w:r>
      <w:r w:rsidR="001714C2">
        <w:rPr>
          <w:rFonts w:ascii="Times New Roman" w:hAnsi="Times New Roman" w:cs="Times New Roman"/>
          <w:sz w:val="28"/>
          <w:szCs w:val="28"/>
        </w:rPr>
        <w:t>:</w:t>
      </w:r>
    </w:p>
    <w:p w:rsidR="002C6EC1" w:rsidRPr="002C6EC1" w:rsidRDefault="002C6EC1" w:rsidP="002C6EC1">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с обязательной личной явкой на прием в администрацию МО/МФЦ;</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 xml:space="preserve">без личной явки на прием в администрацию/МФЦ.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3.2.5. Для подачи заявления через ЕПГУ или через ПГУ ЛО заявитель </w:t>
      </w:r>
      <w:r w:rsidRPr="002C6EC1">
        <w:rPr>
          <w:rFonts w:ascii="Times New Roman" w:hAnsi="Times New Roman" w:cs="Times New Roman"/>
          <w:sz w:val="28"/>
          <w:szCs w:val="28"/>
        </w:rPr>
        <w:lastRenderedPageBreak/>
        <w:t>должен выполнить следующие действия: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пройти идентификацию и аутентификацию в ЕСИА;</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6EC1" w:rsidRPr="002C6EC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2C6EC1">
        <w:rPr>
          <w:rFonts w:ascii="Times New Roman" w:hAnsi="Times New Roman" w:cs="Times New Roman"/>
          <w:sz w:val="28"/>
          <w:szCs w:val="28"/>
        </w:rPr>
        <w:lastRenderedPageBreak/>
        <w:t>кабинет ПГУ или ЕПГУ.</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6EC1" w:rsidRPr="002C6EC1" w:rsidRDefault="002C6EC1" w:rsidP="001714C2">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а) определяет предмет обращения;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2C6EC1" w:rsidRPr="002C6EC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2C6EC1" w:rsidRPr="002C6EC1">
        <w:rPr>
          <w:rFonts w:ascii="Times New Roman" w:hAnsi="Times New Roman" w:cs="Times New Roman"/>
          <w:sz w:val="28"/>
          <w:szCs w:val="28"/>
        </w:rPr>
        <w:t>) проводит проверку правильности заполнения обращения;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2C6EC1" w:rsidRPr="002C6EC1">
        <w:rPr>
          <w:rFonts w:ascii="Times New Roman" w:hAnsi="Times New Roman" w:cs="Times New Roman"/>
          <w:sz w:val="28"/>
          <w:szCs w:val="28"/>
        </w:rPr>
        <w:t>) проводит проверку укомплектованности пакета документов;</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2C6EC1" w:rsidRPr="002C6EC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ж</w:t>
      </w:r>
      <w:r w:rsidR="002C6EC1" w:rsidRPr="002C6EC1">
        <w:rPr>
          <w:rFonts w:ascii="Times New Roman" w:hAnsi="Times New Roman" w:cs="Times New Roman"/>
          <w:sz w:val="28"/>
          <w:szCs w:val="28"/>
        </w:rPr>
        <w:t>) заверяет электронное дело своей электронной подписью (далее - ЭП);</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2C6EC1" w:rsidRPr="002C6EC1">
        <w:rPr>
          <w:rFonts w:ascii="Times New Roman" w:hAnsi="Times New Roman" w:cs="Times New Roman"/>
          <w:sz w:val="28"/>
          <w:szCs w:val="28"/>
        </w:rPr>
        <w:t>) направляет копии документов и реестр документов в администрацию: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C6EC1" w:rsidRPr="002C6EC1" w:rsidRDefault="002C6EC1" w:rsidP="002C6EC1">
      <w:pPr>
        <w:pStyle w:val="aa"/>
        <w:widowControl w:val="0"/>
        <w:tabs>
          <w:tab w:val="left" w:pos="142"/>
          <w:tab w:val="left" w:pos="284"/>
        </w:tabs>
        <w:ind w:firstLine="709"/>
        <w:rPr>
          <w:b/>
          <w:sz w:val="28"/>
          <w:szCs w:val="28"/>
        </w:rPr>
      </w:pPr>
    </w:p>
    <w:p w:rsidR="002C6EC1" w:rsidRPr="001714C2" w:rsidRDefault="002C6EC1" w:rsidP="002C6EC1">
      <w:pPr>
        <w:pStyle w:val="aa"/>
        <w:widowControl w:val="0"/>
        <w:tabs>
          <w:tab w:val="left" w:pos="142"/>
          <w:tab w:val="left" w:pos="284"/>
        </w:tabs>
        <w:ind w:firstLine="709"/>
        <w:rPr>
          <w:b/>
          <w:sz w:val="28"/>
          <w:szCs w:val="28"/>
        </w:rPr>
      </w:pPr>
      <w:r w:rsidRPr="001714C2">
        <w:rPr>
          <w:b/>
          <w:sz w:val="28"/>
          <w:szCs w:val="28"/>
        </w:rPr>
        <w:t>4. Формы контроля за исполнением административного регламента</w:t>
      </w:r>
    </w:p>
    <w:p w:rsidR="002C6EC1" w:rsidRPr="002C6EC1" w:rsidRDefault="002C6EC1" w:rsidP="002C6EC1">
      <w:pPr>
        <w:pStyle w:val="aa"/>
        <w:widowControl w:val="0"/>
        <w:tabs>
          <w:tab w:val="left" w:pos="142"/>
          <w:tab w:val="left" w:pos="284"/>
        </w:tabs>
        <w:ind w:firstLine="709"/>
        <w:rPr>
          <w:sz w:val="28"/>
          <w:szCs w:val="28"/>
        </w:rPr>
      </w:pP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4.1. Порядок осуществления текущего контроля за соблюдением и </w:t>
      </w:r>
      <w:r w:rsidRPr="002C6EC1">
        <w:rPr>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 По результатам рассмотрения обращений дается письменный ответ.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2C6EC1">
        <w:rPr>
          <w:sz w:val="28"/>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Руководитель администрации несет персональную ответственность                           за обеспечение предоставления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Работники администрации при предоставлении муниципальной услуги несут персональную ответственность:</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за неисполнение или ненадлежащее исполнение административных процедур при предоставлении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6EC1" w:rsidRPr="002C6EC1" w:rsidRDefault="002C6EC1" w:rsidP="002C6EC1">
      <w:pPr>
        <w:pStyle w:val="aa"/>
        <w:widowControl w:val="0"/>
        <w:tabs>
          <w:tab w:val="left" w:pos="142"/>
          <w:tab w:val="left" w:pos="284"/>
        </w:tabs>
        <w:ind w:firstLine="709"/>
        <w:rPr>
          <w:b/>
          <w:bCs/>
          <w:color w:val="1F497D" w:themeColor="text2"/>
          <w:sz w:val="28"/>
          <w:szCs w:val="28"/>
        </w:rPr>
      </w:pPr>
    </w:p>
    <w:p w:rsidR="002C6EC1" w:rsidRPr="002C6EC1" w:rsidRDefault="002C6EC1" w:rsidP="002C6EC1">
      <w:pPr>
        <w:autoSpaceDN w:val="0"/>
        <w:spacing w:after="0"/>
        <w:jc w:val="center"/>
        <w:outlineLvl w:val="1"/>
        <w:rPr>
          <w:rFonts w:ascii="Times New Roman" w:hAnsi="Times New Roman" w:cs="Times New Roman"/>
          <w:b/>
          <w:sz w:val="28"/>
          <w:szCs w:val="28"/>
        </w:rPr>
      </w:pPr>
      <w:r w:rsidRPr="001714C2">
        <w:rPr>
          <w:rFonts w:ascii="Times New Roman" w:hAnsi="Times New Roman" w:cs="Times New Roman"/>
          <w:b/>
          <w:bCs/>
          <w:sz w:val="28"/>
          <w:szCs w:val="28"/>
        </w:rPr>
        <w:t>5.</w:t>
      </w:r>
      <w:r w:rsidRPr="002C6EC1">
        <w:rPr>
          <w:rFonts w:ascii="Times New Roman" w:hAnsi="Times New Roman" w:cs="Times New Roman"/>
          <w:b/>
          <w:bCs/>
          <w:color w:val="1F497D" w:themeColor="text2"/>
          <w:sz w:val="28"/>
          <w:szCs w:val="28"/>
        </w:rPr>
        <w:t xml:space="preserve"> </w:t>
      </w:r>
      <w:r w:rsidRPr="002C6EC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C6EC1" w:rsidRPr="002C6EC1" w:rsidRDefault="002C6EC1" w:rsidP="002C6EC1">
      <w:pPr>
        <w:autoSpaceDN w:val="0"/>
        <w:spacing w:after="0"/>
        <w:jc w:val="center"/>
        <w:outlineLvl w:val="1"/>
        <w:rPr>
          <w:rFonts w:ascii="Times New Roman" w:hAnsi="Times New Roman" w:cs="Times New Roman"/>
          <w:b/>
          <w:sz w:val="28"/>
          <w:szCs w:val="28"/>
        </w:rPr>
      </w:pPr>
      <w:r w:rsidRPr="002C6EC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C6EC1">
        <w:rPr>
          <w:rFonts w:ascii="Times New Roman" w:hAnsi="Times New Roman" w:cs="Times New Roman"/>
          <w:color w:val="000000"/>
          <w:sz w:val="28"/>
          <w:szCs w:val="28"/>
        </w:rPr>
        <w:t xml:space="preserve"> </w:t>
      </w:r>
      <w:r w:rsidRPr="002C6EC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2C6EC1">
        <w:rPr>
          <w:rFonts w:ascii="Times New Roman" w:hAnsi="Times New Roman" w:cs="Times New Roman"/>
          <w:color w:val="000000"/>
          <w:sz w:val="28"/>
          <w:szCs w:val="28"/>
        </w:rPr>
        <w:t xml:space="preserve"> </w:t>
      </w:r>
      <w:r w:rsidRPr="002C6EC1">
        <w:rPr>
          <w:rFonts w:ascii="Times New Roman" w:hAnsi="Times New Roman" w:cs="Times New Roman"/>
          <w:b/>
          <w:sz w:val="28"/>
          <w:szCs w:val="28"/>
        </w:rPr>
        <w:t>предоставления государственных и муниципальных услуг</w:t>
      </w:r>
    </w:p>
    <w:p w:rsidR="002C6EC1" w:rsidRPr="002C6EC1" w:rsidRDefault="002C6EC1" w:rsidP="002C6EC1">
      <w:pPr>
        <w:tabs>
          <w:tab w:val="left" w:pos="5442"/>
        </w:tabs>
        <w:autoSpaceDN w:val="0"/>
        <w:spacing w:after="0"/>
        <w:jc w:val="both"/>
        <w:rPr>
          <w:rFonts w:ascii="Times New Roman" w:hAnsi="Times New Roman" w:cs="Times New Roman"/>
          <w:sz w:val="28"/>
          <w:szCs w:val="28"/>
        </w:rPr>
      </w:pPr>
      <w:r w:rsidRPr="002C6EC1">
        <w:rPr>
          <w:rFonts w:ascii="Times New Roman" w:hAnsi="Times New Roman" w:cs="Times New Roman"/>
          <w:sz w:val="28"/>
          <w:szCs w:val="28"/>
        </w:rPr>
        <w:tab/>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EC1" w:rsidDel="009F0626">
        <w:rPr>
          <w:rFonts w:ascii="Times New Roman" w:hAnsi="Times New Roman" w:cs="Times New Roman"/>
          <w:sz w:val="28"/>
          <w:szCs w:val="28"/>
        </w:rPr>
        <w:t xml:space="preserve"> </w:t>
      </w:r>
      <w:r w:rsidRPr="002C6E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2C6EC1">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2C6EC1">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C6EC1">
          <w:rPr>
            <w:rFonts w:ascii="Times New Roman" w:hAnsi="Times New Roman" w:cs="Times New Roman"/>
            <w:sz w:val="28"/>
            <w:szCs w:val="28"/>
          </w:rPr>
          <w:t>части 5 статьи 11.2</w:t>
        </w:r>
      </w:hyperlink>
      <w:r w:rsidRPr="002C6EC1">
        <w:rPr>
          <w:rFonts w:ascii="Times New Roman" w:hAnsi="Times New Roman" w:cs="Times New Roman"/>
          <w:sz w:val="28"/>
          <w:szCs w:val="28"/>
        </w:rPr>
        <w:t xml:space="preserve">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В письменной жалобе в обязательном порядке указываются: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C6EC1">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C6EC1">
          <w:rPr>
            <w:rFonts w:ascii="Times New Roman" w:hAnsi="Times New Roman" w:cs="Times New Roman"/>
            <w:color w:val="0000FF"/>
            <w:sz w:val="28"/>
            <w:szCs w:val="28"/>
          </w:rPr>
          <w:t>статьей 11.1</w:t>
        </w:r>
      </w:hyperlink>
      <w:r w:rsidRPr="002C6EC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5.7. По результатам рассмотрения жалобы принимается одно из следующих решений:</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EC1" w:rsidRPr="002C6EC1" w:rsidRDefault="002C6EC1" w:rsidP="002C6EC1">
      <w:pPr>
        <w:tabs>
          <w:tab w:val="left" w:pos="6358"/>
        </w:tabs>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2) в удовлетворении жалобы отказывается.</w:t>
      </w:r>
      <w:r w:rsidRPr="002C6EC1">
        <w:rPr>
          <w:rFonts w:ascii="Times New Roman" w:hAnsi="Times New Roman" w:cs="Times New Roman"/>
          <w:sz w:val="28"/>
          <w:szCs w:val="28"/>
        </w:rPr>
        <w:tab/>
      </w:r>
    </w:p>
    <w:p w:rsidR="002C6EC1" w:rsidRPr="002C6EC1" w:rsidRDefault="002C6EC1" w:rsidP="002C6EC1">
      <w:pPr>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EC1" w:rsidRPr="002C6EC1" w:rsidRDefault="002C6EC1" w:rsidP="002C6EC1">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6EC1" w:rsidRPr="002C6EC1" w:rsidRDefault="002C6EC1" w:rsidP="002C6EC1">
      <w:pPr>
        <w:pStyle w:val="a9"/>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2C6E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6EC1" w:rsidRPr="002C6EC1" w:rsidRDefault="002C6EC1" w:rsidP="002C6EC1">
      <w:pPr>
        <w:autoSpaceDN w:val="0"/>
        <w:spacing w:after="0"/>
        <w:ind w:firstLine="540"/>
        <w:jc w:val="both"/>
        <w:rPr>
          <w:rFonts w:ascii="Times New Roman" w:hAnsi="Times New Roman" w:cs="Times New Roman"/>
          <w:b/>
          <w:sz w:val="28"/>
          <w:szCs w:val="28"/>
        </w:rPr>
      </w:pPr>
      <w:r w:rsidRPr="002C6EC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C6EC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EC1" w:rsidRPr="002C6EC1" w:rsidRDefault="002C6EC1" w:rsidP="002C6EC1">
      <w:pPr>
        <w:widowControl w:val="0"/>
        <w:autoSpaceDE w:val="0"/>
        <w:autoSpaceDN w:val="0"/>
        <w:spacing w:after="0"/>
        <w:jc w:val="center"/>
        <w:outlineLvl w:val="1"/>
        <w:rPr>
          <w:rFonts w:ascii="Times New Roman" w:hAnsi="Times New Roman" w:cs="Times New Roman"/>
          <w:color w:val="1F497D" w:themeColor="text2"/>
          <w:sz w:val="28"/>
          <w:szCs w:val="28"/>
        </w:rPr>
      </w:pPr>
    </w:p>
    <w:p w:rsidR="002C6EC1" w:rsidRPr="002C6EC1" w:rsidRDefault="002C6EC1" w:rsidP="002C6EC1">
      <w:pPr>
        <w:spacing w:after="0"/>
        <w:ind w:firstLine="4820"/>
        <w:jc w:val="right"/>
        <w:rPr>
          <w:rFonts w:ascii="Times New Roman" w:hAnsi="Times New Roman" w:cs="Times New Roman"/>
          <w:color w:val="1F497D" w:themeColor="text2"/>
          <w:sz w:val="28"/>
          <w:szCs w:val="28"/>
        </w:rPr>
      </w:pPr>
    </w:p>
    <w:p w:rsidR="002C6EC1" w:rsidRPr="002C6EC1" w:rsidRDefault="002C6EC1" w:rsidP="002C6EC1">
      <w:pPr>
        <w:spacing w:after="0"/>
        <w:ind w:firstLine="4820"/>
        <w:jc w:val="right"/>
        <w:rPr>
          <w:rFonts w:ascii="Times New Roman" w:hAnsi="Times New Roman" w:cs="Times New Roman"/>
          <w:color w:val="1F497D" w:themeColor="text2"/>
          <w:sz w:val="28"/>
          <w:szCs w:val="28"/>
        </w:rPr>
      </w:pPr>
    </w:p>
    <w:p w:rsidR="002C6EC1" w:rsidRPr="008339FF" w:rsidRDefault="002C6EC1" w:rsidP="008339FF">
      <w:pPr>
        <w:spacing w:after="0"/>
        <w:rPr>
          <w:rFonts w:ascii="Times New Roman" w:hAnsi="Times New Roman" w:cs="Times New Roman"/>
          <w:color w:val="1F497D" w:themeColor="text2"/>
          <w:sz w:val="28"/>
          <w:szCs w:val="28"/>
        </w:rPr>
      </w:pPr>
      <w:r w:rsidRPr="002C6EC1">
        <w:rPr>
          <w:rFonts w:ascii="Times New Roman" w:hAnsi="Times New Roman" w:cs="Times New Roman"/>
          <w:color w:val="1F497D" w:themeColor="text2"/>
          <w:sz w:val="28"/>
          <w:szCs w:val="28"/>
        </w:rPr>
        <w:br w:type="page"/>
      </w:r>
    </w:p>
    <w:p w:rsidR="002C6EC1" w:rsidRPr="001714C2" w:rsidRDefault="002C6EC1" w:rsidP="008339FF">
      <w:pPr>
        <w:spacing w:after="0" w:line="240" w:lineRule="auto"/>
        <w:ind w:firstLine="4820"/>
        <w:jc w:val="right"/>
        <w:rPr>
          <w:rFonts w:ascii="Times New Roman" w:hAnsi="Times New Roman" w:cs="Times New Roman"/>
          <w:bCs/>
          <w:sz w:val="28"/>
          <w:szCs w:val="28"/>
        </w:rPr>
      </w:pPr>
      <w:r w:rsidRPr="001714C2">
        <w:rPr>
          <w:rFonts w:ascii="Times New Roman" w:hAnsi="Times New Roman" w:cs="Times New Roman"/>
          <w:bCs/>
          <w:sz w:val="28"/>
          <w:szCs w:val="28"/>
        </w:rPr>
        <w:lastRenderedPageBreak/>
        <w:t>Приложение № 1</w:t>
      </w:r>
    </w:p>
    <w:p w:rsidR="002C6EC1" w:rsidRPr="001714C2" w:rsidRDefault="002C6EC1" w:rsidP="008339FF">
      <w:pPr>
        <w:pStyle w:val="aa"/>
        <w:ind w:right="-104" w:firstLine="4820"/>
        <w:jc w:val="right"/>
        <w:rPr>
          <w:bCs/>
          <w:sz w:val="28"/>
          <w:szCs w:val="28"/>
        </w:rPr>
      </w:pPr>
      <w:r w:rsidRPr="001714C2">
        <w:rPr>
          <w:bCs/>
          <w:sz w:val="28"/>
          <w:szCs w:val="28"/>
        </w:rPr>
        <w:t xml:space="preserve">к Административному регламенту </w:t>
      </w:r>
    </w:p>
    <w:p w:rsidR="002C6EC1" w:rsidRPr="001714C2" w:rsidRDefault="002C6EC1" w:rsidP="008339FF">
      <w:pPr>
        <w:pStyle w:val="aa"/>
        <w:ind w:right="-104" w:firstLine="4820"/>
        <w:jc w:val="right"/>
        <w:rPr>
          <w:bCs/>
          <w:sz w:val="28"/>
          <w:szCs w:val="28"/>
        </w:rPr>
      </w:pPr>
      <w:r w:rsidRPr="001714C2">
        <w:rPr>
          <w:bCs/>
          <w:sz w:val="28"/>
          <w:szCs w:val="28"/>
        </w:rPr>
        <w:t xml:space="preserve">предоставления администрацией </w:t>
      </w:r>
    </w:p>
    <w:p w:rsidR="00B13052" w:rsidRDefault="00B13052" w:rsidP="008339FF">
      <w:pPr>
        <w:pStyle w:val="aa"/>
        <w:ind w:right="-104" w:firstLine="4820"/>
        <w:jc w:val="right"/>
        <w:rPr>
          <w:sz w:val="28"/>
          <w:szCs w:val="28"/>
        </w:rPr>
      </w:pPr>
      <w:r>
        <w:rPr>
          <w:sz w:val="28"/>
          <w:szCs w:val="28"/>
        </w:rPr>
        <w:t xml:space="preserve">МО </w:t>
      </w:r>
      <w:r w:rsidR="006908C0">
        <w:rPr>
          <w:sz w:val="28"/>
          <w:szCs w:val="28"/>
        </w:rPr>
        <w:t>Суховское</w:t>
      </w:r>
      <w:r>
        <w:rPr>
          <w:sz w:val="28"/>
          <w:szCs w:val="28"/>
        </w:rPr>
        <w:t xml:space="preserve"> сельское поселение </w:t>
      </w:r>
      <w:r w:rsidR="002C6EC1" w:rsidRPr="001714C2">
        <w:rPr>
          <w:sz w:val="28"/>
          <w:szCs w:val="28"/>
        </w:rPr>
        <w:t>муниципальной</w:t>
      </w:r>
      <w:r>
        <w:rPr>
          <w:sz w:val="28"/>
          <w:szCs w:val="28"/>
        </w:rPr>
        <w:t xml:space="preserve"> </w:t>
      </w:r>
      <w:r w:rsidR="002C6EC1" w:rsidRPr="001714C2">
        <w:rPr>
          <w:sz w:val="28"/>
          <w:szCs w:val="28"/>
        </w:rPr>
        <w:t>услуги по приемке</w:t>
      </w:r>
    </w:p>
    <w:p w:rsidR="00B13052" w:rsidRDefault="002C6EC1" w:rsidP="008339FF">
      <w:pPr>
        <w:pStyle w:val="aa"/>
        <w:ind w:right="-104" w:firstLine="4820"/>
        <w:jc w:val="right"/>
        <w:rPr>
          <w:sz w:val="28"/>
          <w:szCs w:val="28"/>
        </w:rPr>
      </w:pPr>
      <w:r w:rsidRPr="001714C2">
        <w:rPr>
          <w:sz w:val="28"/>
          <w:szCs w:val="28"/>
        </w:rPr>
        <w:t xml:space="preserve"> в эксплуатацию после</w:t>
      </w:r>
      <w:r w:rsidR="00B13052">
        <w:rPr>
          <w:sz w:val="28"/>
          <w:szCs w:val="28"/>
        </w:rPr>
        <w:t xml:space="preserve"> </w:t>
      </w:r>
      <w:r w:rsidRPr="001714C2">
        <w:rPr>
          <w:sz w:val="28"/>
          <w:szCs w:val="28"/>
        </w:rPr>
        <w:t>переустройства,</w:t>
      </w:r>
    </w:p>
    <w:p w:rsidR="002C6EC1" w:rsidRPr="001714C2" w:rsidRDefault="002C6EC1" w:rsidP="008339FF">
      <w:pPr>
        <w:pStyle w:val="aa"/>
        <w:ind w:right="-104" w:firstLine="4820"/>
        <w:jc w:val="right"/>
        <w:rPr>
          <w:sz w:val="28"/>
          <w:szCs w:val="28"/>
        </w:rPr>
      </w:pPr>
      <w:r w:rsidRPr="001714C2">
        <w:rPr>
          <w:sz w:val="28"/>
          <w:szCs w:val="28"/>
        </w:rPr>
        <w:t xml:space="preserve"> и (или) перепланировки, </w:t>
      </w:r>
    </w:p>
    <w:p w:rsidR="002C6EC1" w:rsidRPr="001714C2" w:rsidRDefault="002C6EC1" w:rsidP="008339FF">
      <w:pPr>
        <w:pStyle w:val="aa"/>
        <w:ind w:right="-104" w:firstLine="4820"/>
        <w:jc w:val="right"/>
        <w:rPr>
          <w:bCs/>
          <w:sz w:val="28"/>
          <w:szCs w:val="28"/>
        </w:rPr>
      </w:pPr>
      <w:r w:rsidRPr="001714C2">
        <w:rPr>
          <w:sz w:val="28"/>
          <w:szCs w:val="28"/>
        </w:rPr>
        <w:t xml:space="preserve">и (или) иных работ при переводе </w:t>
      </w:r>
      <w:r w:rsidRPr="001714C2">
        <w:rPr>
          <w:bCs/>
          <w:sz w:val="28"/>
          <w:szCs w:val="28"/>
        </w:rPr>
        <w:t xml:space="preserve">жилого </w:t>
      </w:r>
    </w:p>
    <w:p w:rsidR="002C6EC1" w:rsidRPr="001714C2" w:rsidRDefault="002C6EC1" w:rsidP="008339FF">
      <w:pPr>
        <w:pStyle w:val="aa"/>
        <w:ind w:right="-104" w:firstLine="4820"/>
        <w:jc w:val="right"/>
        <w:rPr>
          <w:bCs/>
          <w:sz w:val="28"/>
          <w:szCs w:val="28"/>
        </w:rPr>
      </w:pPr>
      <w:r w:rsidRPr="001714C2">
        <w:rPr>
          <w:bCs/>
          <w:sz w:val="28"/>
          <w:szCs w:val="28"/>
        </w:rPr>
        <w:t xml:space="preserve">помещения в нежилое помещение или </w:t>
      </w:r>
    </w:p>
    <w:p w:rsidR="002C6EC1" w:rsidRPr="001714C2" w:rsidRDefault="002C6EC1" w:rsidP="008339FF">
      <w:pPr>
        <w:pStyle w:val="aa"/>
        <w:ind w:right="-104" w:firstLine="4820"/>
        <w:jc w:val="right"/>
        <w:rPr>
          <w:bCs/>
          <w:sz w:val="28"/>
          <w:szCs w:val="28"/>
        </w:rPr>
      </w:pPr>
      <w:r w:rsidRPr="001714C2">
        <w:rPr>
          <w:bCs/>
          <w:sz w:val="28"/>
          <w:szCs w:val="28"/>
        </w:rPr>
        <w:t>нежилого помещения в жилое помещение</w:t>
      </w:r>
    </w:p>
    <w:p w:rsidR="002C6EC1" w:rsidRPr="002C6EC1" w:rsidRDefault="002C6EC1" w:rsidP="002C6EC1">
      <w:pPr>
        <w:spacing w:after="0"/>
        <w:jc w:val="center"/>
        <w:rPr>
          <w:rFonts w:ascii="Times New Roman" w:hAnsi="Times New Roman" w:cs="Times New Roman"/>
          <w:b/>
          <w:sz w:val="28"/>
          <w:szCs w:val="28"/>
        </w:rPr>
      </w:pPr>
    </w:p>
    <w:p w:rsidR="002C6EC1" w:rsidRPr="00B13052" w:rsidRDefault="002C6EC1" w:rsidP="008339FF">
      <w:pPr>
        <w:spacing w:after="0" w:line="240" w:lineRule="auto"/>
        <w:jc w:val="center"/>
        <w:rPr>
          <w:rFonts w:ascii="Times New Roman" w:hAnsi="Times New Roman" w:cs="Times New Roman"/>
          <w:b/>
          <w:sz w:val="28"/>
          <w:szCs w:val="28"/>
        </w:rPr>
      </w:pPr>
      <w:r w:rsidRPr="00B13052">
        <w:rPr>
          <w:rFonts w:ascii="Times New Roman" w:hAnsi="Times New Roman" w:cs="Times New Roman"/>
          <w:b/>
          <w:sz w:val="28"/>
          <w:szCs w:val="28"/>
        </w:rPr>
        <w:t xml:space="preserve">Акт </w:t>
      </w:r>
    </w:p>
    <w:p w:rsidR="002C6EC1" w:rsidRPr="002C6EC1" w:rsidRDefault="002C6EC1" w:rsidP="008339FF">
      <w:pPr>
        <w:spacing w:after="0" w:line="240" w:lineRule="auto"/>
        <w:ind w:right="-185" w:hanging="180"/>
        <w:jc w:val="center"/>
        <w:rPr>
          <w:rFonts w:ascii="Times New Roman" w:hAnsi="Times New Roman" w:cs="Times New Roman"/>
          <w:b/>
          <w:bCs/>
          <w:sz w:val="28"/>
          <w:szCs w:val="28"/>
        </w:rPr>
      </w:pPr>
      <w:r w:rsidRPr="002C6EC1">
        <w:rPr>
          <w:rFonts w:ascii="Times New Roman" w:hAnsi="Times New Roman" w:cs="Times New Roman"/>
          <w:b/>
          <w:sz w:val="28"/>
          <w:szCs w:val="28"/>
        </w:rPr>
        <w:t xml:space="preserve">приемочной комиссии о завершении переустройства и (или) перепланировки, и (или) иных работ при переводе </w:t>
      </w:r>
      <w:r w:rsidRPr="002C6EC1">
        <w:rPr>
          <w:rFonts w:ascii="Times New Roman" w:hAnsi="Times New Roman" w:cs="Times New Roman"/>
          <w:b/>
          <w:bCs/>
          <w:sz w:val="28"/>
          <w:szCs w:val="28"/>
        </w:rPr>
        <w:t>жилого помещения в нежилое помещение или нежилого помещения в жилое помещение</w:t>
      </w:r>
    </w:p>
    <w:p w:rsidR="002C6EC1" w:rsidRPr="002C6EC1" w:rsidRDefault="002C6EC1" w:rsidP="008339FF">
      <w:pPr>
        <w:spacing w:after="0" w:line="240" w:lineRule="auto"/>
        <w:jc w:val="center"/>
        <w:rPr>
          <w:rFonts w:ascii="Times New Roman" w:hAnsi="Times New Roman" w:cs="Times New Roman"/>
          <w:sz w:val="28"/>
          <w:szCs w:val="28"/>
        </w:rPr>
      </w:pPr>
      <w:r w:rsidRPr="002C6EC1">
        <w:rPr>
          <w:rFonts w:ascii="Times New Roman" w:hAnsi="Times New Roman" w:cs="Times New Roman"/>
          <w:sz w:val="28"/>
          <w:szCs w:val="28"/>
        </w:rPr>
        <w:t xml:space="preserve"> (ненужное зачеркнуть)</w:t>
      </w:r>
    </w:p>
    <w:p w:rsidR="002C6EC1" w:rsidRPr="002C6EC1" w:rsidRDefault="002C6EC1" w:rsidP="002C6EC1">
      <w:pPr>
        <w:spacing w:after="0"/>
        <w:ind w:right="-185" w:hanging="180"/>
        <w:jc w:val="both"/>
        <w:rPr>
          <w:rFonts w:ascii="Times New Roman" w:hAnsi="Times New Roman" w:cs="Times New Roman"/>
          <w:sz w:val="28"/>
          <w:szCs w:val="28"/>
        </w:rPr>
      </w:pPr>
      <w:r w:rsidRPr="002C6EC1">
        <w:rPr>
          <w:rFonts w:ascii="Times New Roman" w:hAnsi="Times New Roman" w:cs="Times New Roman"/>
          <w:sz w:val="28"/>
          <w:szCs w:val="28"/>
        </w:rPr>
        <w:t xml:space="preserve">«__» ___________ 20__ г.                                                                       </w:t>
      </w:r>
      <w:r w:rsidR="00B13052">
        <w:rPr>
          <w:rFonts w:ascii="Times New Roman" w:hAnsi="Times New Roman" w:cs="Times New Roman"/>
          <w:sz w:val="28"/>
          <w:szCs w:val="28"/>
        </w:rPr>
        <w:t xml:space="preserve">                  </w:t>
      </w: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 </w:t>
      </w:r>
    </w:p>
    <w:p w:rsidR="002C6EC1" w:rsidRPr="002C6EC1" w:rsidRDefault="002C6EC1" w:rsidP="002C6EC1">
      <w:pPr>
        <w:pStyle w:val="ConsPlusNonformat"/>
        <w:widowControl/>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Приемочная комиссия в составе: </w:t>
      </w:r>
      <w:r w:rsidRPr="002C6EC1">
        <w:rPr>
          <w:rFonts w:ascii="Times New Roman" w:hAnsi="Times New Roman" w:cs="Times New Roman"/>
          <w:sz w:val="28"/>
          <w:szCs w:val="28"/>
        </w:rPr>
        <w:tab/>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ab/>
      </w:r>
      <w:r w:rsidRPr="002C6EC1">
        <w:rPr>
          <w:rFonts w:ascii="Times New Roman" w:hAnsi="Times New Roman" w:cs="Times New Roman"/>
          <w:sz w:val="28"/>
          <w:szCs w:val="28"/>
        </w:rPr>
        <w:tab/>
      </w:r>
      <w:r w:rsidRPr="002C6EC1">
        <w:rPr>
          <w:rFonts w:ascii="Times New Roman" w:hAnsi="Times New Roman" w:cs="Times New Roman"/>
          <w:sz w:val="28"/>
          <w:szCs w:val="28"/>
        </w:rPr>
        <w:tab/>
      </w:r>
      <w:r w:rsidRPr="002C6EC1">
        <w:rPr>
          <w:rFonts w:ascii="Times New Roman" w:hAnsi="Times New Roman" w:cs="Times New Roman"/>
          <w:sz w:val="28"/>
          <w:szCs w:val="28"/>
        </w:rPr>
        <w:tab/>
      </w:r>
    </w:p>
    <w:tbl>
      <w:tblPr>
        <w:tblW w:w="0" w:type="auto"/>
        <w:tblInd w:w="648" w:type="dxa"/>
        <w:tblLook w:val="01E0"/>
      </w:tblPr>
      <w:tblGrid>
        <w:gridCol w:w="3703"/>
        <w:gridCol w:w="5786"/>
      </w:tblGrid>
      <w:tr w:rsidR="002C6EC1" w:rsidRPr="002C6EC1" w:rsidTr="002C6EC1">
        <w:tc>
          <w:tcPr>
            <w:tcW w:w="8923" w:type="dxa"/>
            <w:gridSpan w:val="2"/>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председателя:</w:t>
            </w: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8F62C6" w:rsidRDefault="002C6EC1" w:rsidP="002C6EC1">
            <w:pPr>
              <w:pStyle w:val="ConsPlusNonformat"/>
              <w:widowControl/>
              <w:ind w:hanging="108"/>
              <w:rPr>
                <w:rFonts w:ascii="Times New Roman" w:hAnsi="Times New Roman" w:cs="Times New Roman"/>
                <w:sz w:val="28"/>
                <w:szCs w:val="28"/>
              </w:rPr>
            </w:pPr>
            <w:r w:rsidRPr="008F62C6">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r w:rsidR="002C6EC1" w:rsidRPr="002C6EC1" w:rsidTr="002C6EC1">
        <w:tc>
          <w:tcPr>
            <w:tcW w:w="8923" w:type="dxa"/>
            <w:gridSpan w:val="2"/>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членов комиссии:</w:t>
            </w: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bl>
    <w:p w:rsidR="002C6EC1" w:rsidRPr="002C6EC1" w:rsidRDefault="002C6EC1" w:rsidP="008339FF">
      <w:pPr>
        <w:spacing w:after="0" w:line="240" w:lineRule="auto"/>
        <w:jc w:val="both"/>
        <w:rPr>
          <w:rFonts w:ascii="Times New Roman" w:hAnsi="Times New Roman" w:cs="Times New Roman"/>
          <w:sz w:val="28"/>
          <w:szCs w:val="28"/>
        </w:rPr>
      </w:pPr>
      <w:r w:rsidRPr="002C6EC1">
        <w:rPr>
          <w:rFonts w:ascii="Times New Roman" w:hAnsi="Times New Roman" w:cs="Times New Roman"/>
          <w:sz w:val="28"/>
          <w:szCs w:val="28"/>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2C6EC1" w:rsidRPr="002C6EC1" w:rsidRDefault="002C6EC1" w:rsidP="008339FF">
      <w:pPr>
        <w:pStyle w:val="ConsPlusNonformat"/>
        <w:widowControl/>
        <w:ind w:firstLine="720"/>
        <w:jc w:val="both"/>
        <w:rPr>
          <w:rFonts w:ascii="Times New Roman" w:hAnsi="Times New Roman" w:cs="Times New Roman"/>
          <w:sz w:val="28"/>
          <w:szCs w:val="28"/>
        </w:rPr>
      </w:pPr>
    </w:p>
    <w:p w:rsidR="002C6EC1" w:rsidRPr="002C6EC1" w:rsidRDefault="002C6EC1" w:rsidP="002C6EC1">
      <w:pPr>
        <w:pStyle w:val="ConsPlusNonformat"/>
        <w:widowControl/>
        <w:ind w:firstLine="720"/>
        <w:rPr>
          <w:rFonts w:ascii="Times New Roman" w:hAnsi="Times New Roman" w:cs="Times New Roman"/>
          <w:sz w:val="28"/>
          <w:szCs w:val="28"/>
        </w:rPr>
      </w:pPr>
      <w:r w:rsidRPr="002C6EC1">
        <w:rPr>
          <w:rFonts w:ascii="Times New Roman" w:hAnsi="Times New Roman" w:cs="Times New Roman"/>
          <w:sz w:val="28"/>
          <w:szCs w:val="28"/>
        </w:rPr>
        <w:t>1. Помещение расположено по адресу: ___________________________________________________________</w:t>
      </w:r>
      <w:r w:rsidR="00B13052">
        <w:rPr>
          <w:rFonts w:ascii="Times New Roman" w:hAnsi="Times New Roman" w:cs="Times New Roman"/>
          <w:sz w:val="28"/>
          <w:szCs w:val="28"/>
        </w:rPr>
        <w:t>________</w:t>
      </w:r>
      <w:r w:rsidRPr="002C6EC1">
        <w:rPr>
          <w:rFonts w:ascii="Times New Roman" w:hAnsi="Times New Roman" w:cs="Times New Roman"/>
          <w:sz w:val="28"/>
          <w:szCs w:val="28"/>
        </w:rPr>
        <w:t>___.</w:t>
      </w:r>
    </w:p>
    <w:p w:rsidR="002C6EC1" w:rsidRPr="002C6EC1" w:rsidRDefault="00B13052" w:rsidP="002C6EC1">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2.Работы: </w:t>
      </w:r>
      <w:r w:rsidR="002C6EC1" w:rsidRPr="002C6EC1">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w:t>
      </w:r>
      <w:r w:rsidR="002C6EC1" w:rsidRPr="002C6EC1">
        <w:rPr>
          <w:rFonts w:ascii="Times New Roman" w:hAnsi="Times New Roman" w:cs="Times New Roman"/>
          <w:sz w:val="28"/>
          <w:szCs w:val="28"/>
        </w:rPr>
        <w:t>_</w:t>
      </w:r>
    </w:p>
    <w:p w:rsidR="002C6EC1" w:rsidRPr="008F62C6" w:rsidRDefault="002C6EC1" w:rsidP="002C6EC1">
      <w:pPr>
        <w:spacing w:after="0"/>
        <w:jc w:val="center"/>
        <w:rPr>
          <w:rFonts w:ascii="Times New Roman" w:hAnsi="Times New Roman" w:cs="Times New Roman"/>
          <w:sz w:val="24"/>
          <w:szCs w:val="24"/>
        </w:rPr>
      </w:pPr>
      <w:r w:rsidRPr="008F62C6">
        <w:rPr>
          <w:rFonts w:ascii="Times New Roman" w:hAnsi="Times New Roman" w:cs="Times New Roman"/>
          <w:sz w:val="24"/>
          <w:szCs w:val="24"/>
        </w:rPr>
        <w:t>(перечень произведенных работ по переустройству (перепланировке) помещения</w:t>
      </w:r>
      <w:r w:rsidR="008F62C6" w:rsidRPr="008F62C6">
        <w:rPr>
          <w:rFonts w:ascii="Times New Roman" w:hAnsi="Times New Roman" w:cs="Times New Roman"/>
          <w:sz w:val="24"/>
          <w:szCs w:val="24"/>
        </w:rPr>
        <w:t xml:space="preserve"> или иных</w:t>
      </w:r>
    </w:p>
    <w:p w:rsidR="002C6EC1" w:rsidRPr="002C6EC1" w:rsidRDefault="002C6EC1" w:rsidP="002C6EC1">
      <w:pPr>
        <w:spacing w:after="0"/>
        <w:jc w:val="center"/>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w:t>
      </w:r>
      <w:r w:rsidR="00B13052">
        <w:rPr>
          <w:rFonts w:ascii="Times New Roman" w:hAnsi="Times New Roman" w:cs="Times New Roman"/>
          <w:sz w:val="28"/>
          <w:szCs w:val="28"/>
        </w:rPr>
        <w:t>_________________________</w:t>
      </w:r>
    </w:p>
    <w:p w:rsidR="002C6EC1" w:rsidRPr="008F62C6" w:rsidRDefault="002C6EC1" w:rsidP="002C6EC1">
      <w:pPr>
        <w:spacing w:after="0"/>
        <w:jc w:val="center"/>
        <w:rPr>
          <w:rFonts w:ascii="Times New Roman" w:hAnsi="Times New Roman" w:cs="Times New Roman"/>
          <w:sz w:val="24"/>
          <w:szCs w:val="24"/>
        </w:rPr>
      </w:pPr>
      <w:r w:rsidRPr="008F62C6">
        <w:rPr>
          <w:rFonts w:ascii="Times New Roman" w:hAnsi="Times New Roman" w:cs="Times New Roman"/>
          <w:sz w:val="24"/>
          <w:szCs w:val="24"/>
        </w:rPr>
        <w:t>необходимых работ по ремонту, реконструкции, реставрации помещения)</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lastRenderedPageBreak/>
        <w:t xml:space="preserve">произведены на основании уведомления о переводе (отказе в переводе) жилого (нежилого)  помещения  в  нежилое  (жилое) помещение от  «___» _________ 20___ года </w:t>
      </w:r>
      <w:r w:rsidR="00B13052">
        <w:rPr>
          <w:rFonts w:ascii="Times New Roman" w:hAnsi="Times New Roman" w:cs="Times New Roman"/>
          <w:sz w:val="28"/>
          <w:szCs w:val="28"/>
        </w:rPr>
        <w:t xml:space="preserve"> </w:t>
      </w:r>
      <w:r w:rsidRPr="002C6EC1">
        <w:rPr>
          <w:rFonts w:ascii="Times New Roman" w:hAnsi="Times New Roman" w:cs="Times New Roman"/>
          <w:sz w:val="28"/>
          <w:szCs w:val="28"/>
        </w:rPr>
        <w:t>№ ____.</w:t>
      </w:r>
    </w:p>
    <w:p w:rsidR="002C6EC1" w:rsidRPr="002C6EC1" w:rsidRDefault="002C6EC1" w:rsidP="002C6EC1">
      <w:pPr>
        <w:spacing w:after="0"/>
        <w:ind w:firstLine="720"/>
        <w:jc w:val="both"/>
        <w:rPr>
          <w:rFonts w:ascii="Times New Roman" w:hAnsi="Times New Roman" w:cs="Times New Roman"/>
          <w:sz w:val="28"/>
          <w:szCs w:val="28"/>
        </w:rPr>
      </w:pPr>
      <w:r w:rsidRPr="002C6EC1">
        <w:rPr>
          <w:rFonts w:ascii="Times New Roman" w:hAnsi="Times New Roman" w:cs="Times New Roman"/>
          <w:sz w:val="28"/>
          <w:szCs w:val="28"/>
        </w:rPr>
        <w:t>3. Представленная проектная документация разработана ____________________</w:t>
      </w:r>
      <w:r w:rsidR="00B13052">
        <w:rPr>
          <w:rFonts w:ascii="Times New Roman" w:hAnsi="Times New Roman" w:cs="Times New Roman"/>
          <w:sz w:val="28"/>
          <w:szCs w:val="28"/>
        </w:rPr>
        <w:t>________________________________________________</w:t>
      </w:r>
      <w:r w:rsidRPr="002C6EC1">
        <w:rPr>
          <w:rFonts w:ascii="Times New Roman" w:hAnsi="Times New Roman" w:cs="Times New Roman"/>
          <w:sz w:val="28"/>
          <w:szCs w:val="28"/>
        </w:rPr>
        <w:t>__</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w:t>
      </w:r>
      <w:r w:rsidR="00B13052">
        <w:rPr>
          <w:rFonts w:ascii="Times New Roman" w:hAnsi="Times New Roman" w:cs="Times New Roman"/>
          <w:sz w:val="28"/>
          <w:szCs w:val="28"/>
        </w:rPr>
        <w:t>________________________</w:t>
      </w:r>
    </w:p>
    <w:p w:rsidR="002C6EC1" w:rsidRPr="002C6EC1" w:rsidRDefault="002C6EC1" w:rsidP="002C6EC1">
      <w:pPr>
        <w:spacing w:after="0"/>
        <w:jc w:val="center"/>
        <w:rPr>
          <w:rFonts w:ascii="Times New Roman" w:hAnsi="Times New Roman" w:cs="Times New Roman"/>
          <w:sz w:val="28"/>
          <w:szCs w:val="28"/>
        </w:rPr>
      </w:pPr>
      <w:r w:rsidRPr="002C6EC1">
        <w:rPr>
          <w:rFonts w:ascii="Times New Roman" w:hAnsi="Times New Roman" w:cs="Times New Roman"/>
          <w:sz w:val="28"/>
          <w:szCs w:val="28"/>
        </w:rPr>
        <w:t>(указывается наименование проектной организации)</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и согласована в установленном порядке.</w:t>
      </w:r>
    </w:p>
    <w:p w:rsidR="002C6EC1" w:rsidRPr="002C6EC1" w:rsidRDefault="002C6EC1" w:rsidP="002C6EC1">
      <w:pPr>
        <w:pStyle w:val="ConsPlusNonformat"/>
        <w:widowControl/>
        <w:ind w:firstLine="720"/>
        <w:jc w:val="both"/>
        <w:rPr>
          <w:rFonts w:ascii="Times New Roman" w:hAnsi="Times New Roman" w:cs="Times New Roman"/>
          <w:sz w:val="28"/>
          <w:szCs w:val="28"/>
        </w:rPr>
      </w:pPr>
      <w:r w:rsidRPr="002C6EC1">
        <w:rPr>
          <w:rFonts w:ascii="Times New Roman" w:hAnsi="Times New Roman" w:cs="Times New Roman"/>
          <w:sz w:val="28"/>
          <w:szCs w:val="28"/>
        </w:rPr>
        <w:t>4. Предъявленное  к приемке в эксплуатацию помещение имеет следующие показатели: ________________________________________________________________</w:t>
      </w:r>
      <w:r w:rsidR="00B13052">
        <w:rPr>
          <w:rFonts w:ascii="Times New Roman" w:hAnsi="Times New Roman" w:cs="Times New Roman"/>
          <w:sz w:val="28"/>
          <w:szCs w:val="28"/>
        </w:rPr>
        <w:t>____</w:t>
      </w:r>
      <w:r w:rsidRPr="002C6EC1">
        <w:rPr>
          <w:rFonts w:ascii="Times New Roman" w:hAnsi="Times New Roman" w:cs="Times New Roman"/>
          <w:sz w:val="28"/>
          <w:szCs w:val="28"/>
        </w:rPr>
        <w:t>__</w:t>
      </w:r>
    </w:p>
    <w:p w:rsidR="002C6EC1" w:rsidRPr="008F62C6" w:rsidRDefault="002C6EC1" w:rsidP="002C6EC1">
      <w:pPr>
        <w:pStyle w:val="ConsPlusNonformat"/>
        <w:widowControl/>
        <w:ind w:firstLine="720"/>
        <w:jc w:val="center"/>
        <w:rPr>
          <w:rFonts w:ascii="Times New Roman" w:hAnsi="Times New Roman" w:cs="Times New Roman"/>
          <w:sz w:val="24"/>
          <w:szCs w:val="24"/>
        </w:rPr>
      </w:pPr>
      <w:r w:rsidRPr="008F62C6">
        <w:rPr>
          <w:rFonts w:ascii="Times New Roman" w:hAnsi="Times New Roman" w:cs="Times New Roman"/>
          <w:sz w:val="24"/>
          <w:szCs w:val="24"/>
        </w:rPr>
        <w:t>(указываются характеристики помещения)</w:t>
      </w:r>
    </w:p>
    <w:p w:rsidR="002C6EC1" w:rsidRPr="002C6EC1" w:rsidRDefault="002C6EC1" w:rsidP="00B13052">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w:t>
      </w:r>
      <w:r w:rsidR="00B13052">
        <w:rPr>
          <w:rFonts w:ascii="Times New Roman" w:hAnsi="Times New Roman" w:cs="Times New Roman"/>
          <w:sz w:val="28"/>
          <w:szCs w:val="28"/>
        </w:rPr>
        <w:t>_______________________________________________________________________________________________</w:t>
      </w:r>
    </w:p>
    <w:p w:rsidR="002C6EC1" w:rsidRPr="002C6EC1" w:rsidRDefault="002C6EC1" w:rsidP="002C6EC1">
      <w:pPr>
        <w:pStyle w:val="ConsPlusNonformat"/>
        <w:widowControl/>
        <w:ind w:firstLine="720"/>
        <w:jc w:val="both"/>
        <w:rPr>
          <w:rFonts w:ascii="Times New Roman" w:hAnsi="Times New Roman" w:cs="Times New Roman"/>
          <w:sz w:val="28"/>
          <w:szCs w:val="28"/>
        </w:rPr>
      </w:pPr>
      <w:r w:rsidRPr="002C6EC1">
        <w:rPr>
          <w:rFonts w:ascii="Times New Roman" w:hAnsi="Times New Roman" w:cs="Times New Roman"/>
          <w:sz w:val="28"/>
          <w:szCs w:val="28"/>
        </w:rPr>
        <w:t>5. Предъявленное к приемке в эксплуатацию помещение _____________________</w:t>
      </w:r>
      <w:r w:rsidR="00B13052">
        <w:rPr>
          <w:rFonts w:ascii="Times New Roman" w:hAnsi="Times New Roman" w:cs="Times New Roman"/>
          <w:sz w:val="28"/>
          <w:szCs w:val="28"/>
        </w:rPr>
        <w:t>________________________________________________</w:t>
      </w:r>
      <w:r w:rsidRPr="002C6EC1">
        <w:rPr>
          <w:rFonts w:ascii="Times New Roman" w:hAnsi="Times New Roman" w:cs="Times New Roman"/>
          <w:sz w:val="28"/>
          <w:szCs w:val="28"/>
        </w:rPr>
        <w:t>_</w:t>
      </w:r>
    </w:p>
    <w:p w:rsidR="002C6EC1" w:rsidRPr="002C6EC1" w:rsidRDefault="002C6EC1" w:rsidP="002C6EC1">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8F62C6" w:rsidRDefault="002C6EC1" w:rsidP="002C6EC1">
      <w:pPr>
        <w:pStyle w:val="ConsPlusNonformat"/>
        <w:widowControl/>
        <w:jc w:val="center"/>
        <w:rPr>
          <w:rFonts w:ascii="Times New Roman" w:hAnsi="Times New Roman" w:cs="Times New Roman"/>
          <w:sz w:val="24"/>
          <w:szCs w:val="24"/>
        </w:rPr>
      </w:pPr>
      <w:r w:rsidRPr="008F62C6">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w:t>
      </w:r>
    </w:p>
    <w:p w:rsidR="002C6EC1" w:rsidRPr="002C6EC1" w:rsidRDefault="002C6EC1" w:rsidP="002C6EC1">
      <w:pPr>
        <w:pStyle w:val="ConsPlusNonformat"/>
        <w:widowControl/>
        <w:jc w:val="center"/>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8F62C6" w:rsidRDefault="008F62C6" w:rsidP="002C6EC1">
      <w:pPr>
        <w:pStyle w:val="ConsPlusNonformat"/>
        <w:widowControl/>
        <w:jc w:val="center"/>
        <w:rPr>
          <w:rFonts w:ascii="Times New Roman" w:hAnsi="Times New Roman" w:cs="Times New Roman"/>
          <w:sz w:val="24"/>
          <w:szCs w:val="24"/>
        </w:rPr>
      </w:pPr>
      <w:r w:rsidRPr="008F62C6">
        <w:rPr>
          <w:rFonts w:ascii="Times New Roman" w:hAnsi="Times New Roman" w:cs="Times New Roman"/>
          <w:sz w:val="24"/>
          <w:szCs w:val="24"/>
        </w:rPr>
        <w:t xml:space="preserve">(проектной </w:t>
      </w:r>
      <w:r w:rsidR="002C6EC1" w:rsidRPr="008F62C6">
        <w:rPr>
          <w:rFonts w:ascii="Times New Roman" w:hAnsi="Times New Roman" w:cs="Times New Roman"/>
          <w:sz w:val="24"/>
          <w:szCs w:val="24"/>
        </w:rPr>
        <w:t>документации), соответствие установленным строительным нормам и правилам)</w:t>
      </w:r>
    </w:p>
    <w:p w:rsidR="002C6EC1" w:rsidRPr="008F62C6" w:rsidRDefault="002C6EC1" w:rsidP="002C6EC1">
      <w:pPr>
        <w:pStyle w:val="ConsPlusNonformat"/>
        <w:widowControl/>
        <w:ind w:firstLine="720"/>
        <w:jc w:val="both"/>
        <w:rPr>
          <w:rFonts w:ascii="Times New Roman" w:hAnsi="Times New Roman" w:cs="Times New Roman"/>
          <w:sz w:val="24"/>
          <w:szCs w:val="24"/>
        </w:rPr>
      </w:pPr>
    </w:p>
    <w:p w:rsidR="002C6EC1" w:rsidRPr="002C6EC1" w:rsidRDefault="002C6EC1" w:rsidP="002C6EC1">
      <w:pPr>
        <w:pStyle w:val="ConsPlusNonformat"/>
        <w:widowControl/>
        <w:ind w:firstLine="720"/>
        <w:jc w:val="both"/>
        <w:rPr>
          <w:rFonts w:ascii="Times New Roman" w:hAnsi="Times New Roman" w:cs="Times New Roman"/>
          <w:sz w:val="28"/>
          <w:szCs w:val="28"/>
        </w:rPr>
      </w:pPr>
      <w:r w:rsidRPr="002C6EC1">
        <w:rPr>
          <w:rFonts w:ascii="Times New Roman" w:hAnsi="Times New Roman" w:cs="Times New Roman"/>
          <w:sz w:val="28"/>
          <w:szCs w:val="28"/>
        </w:rPr>
        <w:t>Решение приемочной комиссии:</w:t>
      </w:r>
    </w:p>
    <w:p w:rsidR="002C6EC1" w:rsidRPr="002C6EC1" w:rsidRDefault="002C6EC1" w:rsidP="002C6EC1">
      <w:pPr>
        <w:pStyle w:val="ConsPlusNonformat"/>
        <w:widowControl/>
        <w:ind w:firstLine="720"/>
        <w:jc w:val="both"/>
        <w:rPr>
          <w:rFonts w:ascii="Times New Roman" w:hAnsi="Times New Roman" w:cs="Times New Roman"/>
          <w:sz w:val="28"/>
          <w:szCs w:val="28"/>
        </w:rPr>
      </w:pPr>
    </w:p>
    <w:p w:rsidR="008F62C6" w:rsidRDefault="002C6EC1" w:rsidP="008F62C6">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w:t>
      </w:r>
      <w:r w:rsidR="002F47F5">
        <w:rPr>
          <w:rFonts w:ascii="Times New Roman" w:hAnsi="Times New Roman" w:cs="Times New Roman"/>
          <w:sz w:val="28"/>
          <w:szCs w:val="28"/>
        </w:rPr>
        <w:t>________________________________________________________________</w:t>
      </w:r>
      <w:r w:rsidRPr="002C6EC1">
        <w:rPr>
          <w:rFonts w:ascii="Times New Roman" w:hAnsi="Times New Roman" w:cs="Times New Roman"/>
          <w:sz w:val="28"/>
          <w:szCs w:val="28"/>
        </w:rPr>
        <w:t>___</w:t>
      </w:r>
    </w:p>
    <w:p w:rsidR="008F62C6" w:rsidRDefault="008F62C6" w:rsidP="008F62C6">
      <w:pPr>
        <w:pStyle w:val="ConsPlusNonformat"/>
        <w:widowControl/>
        <w:jc w:val="center"/>
        <w:rPr>
          <w:rFonts w:ascii="Times New Roman" w:hAnsi="Times New Roman" w:cs="Times New Roman"/>
          <w:sz w:val="28"/>
          <w:szCs w:val="28"/>
        </w:rPr>
      </w:pPr>
      <w:r w:rsidRPr="008F62C6">
        <w:rPr>
          <w:rFonts w:ascii="Times New Roman" w:hAnsi="Times New Roman" w:cs="Times New Roman"/>
          <w:sz w:val="24"/>
          <w:szCs w:val="24"/>
        </w:rPr>
        <w:t>(указывается возможность или невозможность осуществления приемки в эксплуатацию</w:t>
      </w:r>
    </w:p>
    <w:p w:rsidR="002C6EC1" w:rsidRPr="002C6EC1" w:rsidRDefault="002C6EC1" w:rsidP="008F62C6">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w:t>
      </w:r>
      <w:r w:rsidR="008F62C6">
        <w:rPr>
          <w:rFonts w:ascii="Times New Roman" w:hAnsi="Times New Roman" w:cs="Times New Roman"/>
          <w:sz w:val="28"/>
          <w:szCs w:val="28"/>
        </w:rPr>
        <w:t>_____</w:t>
      </w:r>
    </w:p>
    <w:p w:rsidR="002C6EC1" w:rsidRPr="008F62C6" w:rsidRDefault="008F62C6" w:rsidP="008F62C6">
      <w:pPr>
        <w:pStyle w:val="ConsPlusNonformat"/>
        <w:widowControl/>
        <w:ind w:firstLine="720"/>
        <w:rPr>
          <w:rFonts w:ascii="Times New Roman" w:hAnsi="Times New Roman" w:cs="Times New Roman"/>
          <w:sz w:val="24"/>
          <w:szCs w:val="24"/>
        </w:rPr>
      </w:pPr>
      <w:r w:rsidRPr="008F62C6">
        <w:rPr>
          <w:rFonts w:ascii="Times New Roman" w:hAnsi="Times New Roman" w:cs="Times New Roman"/>
          <w:sz w:val="24"/>
          <w:szCs w:val="24"/>
        </w:rPr>
        <w:t>помещения после проведения работ по переустройству и (или) перепланировке и</w:t>
      </w:r>
    </w:p>
    <w:p w:rsidR="002C6EC1" w:rsidRPr="002C6EC1" w:rsidRDefault="002C6EC1" w:rsidP="002C6EC1">
      <w:pPr>
        <w:pStyle w:val="ConsPlusNonformat"/>
        <w:widowControl/>
        <w:jc w:val="center"/>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w:t>
      </w:r>
      <w:r w:rsidR="002F47F5">
        <w:rPr>
          <w:rFonts w:ascii="Times New Roman" w:hAnsi="Times New Roman" w:cs="Times New Roman"/>
          <w:sz w:val="28"/>
          <w:szCs w:val="28"/>
        </w:rPr>
        <w:t>________________________</w:t>
      </w:r>
      <w:r w:rsidRPr="002C6EC1">
        <w:rPr>
          <w:rFonts w:ascii="Times New Roman" w:hAnsi="Times New Roman" w:cs="Times New Roman"/>
          <w:sz w:val="28"/>
          <w:szCs w:val="28"/>
        </w:rPr>
        <w:t xml:space="preserve"> </w:t>
      </w:r>
      <w:r w:rsidRPr="008F62C6">
        <w:rPr>
          <w:rFonts w:ascii="Times New Roman" w:hAnsi="Times New Roman" w:cs="Times New Roman"/>
          <w:sz w:val="24"/>
          <w:szCs w:val="24"/>
        </w:rPr>
        <w:t>(или) иных работ)</w:t>
      </w:r>
    </w:p>
    <w:p w:rsidR="002C6EC1" w:rsidRPr="002C6EC1" w:rsidRDefault="002C6EC1" w:rsidP="002C6EC1">
      <w:pPr>
        <w:pStyle w:val="ConsPlusNonformat"/>
        <w:widowControl/>
        <w:rPr>
          <w:rFonts w:ascii="Times New Roman" w:hAnsi="Times New Roman" w:cs="Times New Roman"/>
          <w:sz w:val="28"/>
          <w:szCs w:val="28"/>
        </w:rPr>
      </w:pP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Пред</w:t>
      </w:r>
      <w:r w:rsidR="002F47F5">
        <w:rPr>
          <w:rFonts w:ascii="Times New Roman" w:hAnsi="Times New Roman" w:cs="Times New Roman"/>
          <w:sz w:val="28"/>
          <w:szCs w:val="28"/>
        </w:rPr>
        <w:t>седатель комиссии:    ____________________</w:t>
      </w:r>
      <w:r w:rsidRPr="002C6EC1">
        <w:rPr>
          <w:rFonts w:ascii="Times New Roman" w:hAnsi="Times New Roman" w:cs="Times New Roman"/>
          <w:sz w:val="28"/>
          <w:szCs w:val="28"/>
        </w:rPr>
        <w:t>_____</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_______________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(подпись)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p>
    <w:p w:rsidR="002C6EC1" w:rsidRPr="002C6EC1" w:rsidRDefault="002C6EC1" w:rsidP="002C6EC1">
      <w:pPr>
        <w:pStyle w:val="ConsPlusNonformat"/>
        <w:widowControl/>
        <w:rPr>
          <w:rFonts w:ascii="Times New Roman" w:hAnsi="Times New Roman" w:cs="Times New Roman"/>
          <w:sz w:val="28"/>
          <w:szCs w:val="28"/>
        </w:rPr>
      </w:pP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Члены ком</w:t>
      </w:r>
      <w:r w:rsidR="002F47F5">
        <w:rPr>
          <w:rFonts w:ascii="Times New Roman" w:hAnsi="Times New Roman" w:cs="Times New Roman"/>
          <w:sz w:val="28"/>
          <w:szCs w:val="28"/>
        </w:rPr>
        <w:t xml:space="preserve">иссии:               </w:t>
      </w:r>
      <w:r w:rsidRPr="002C6EC1">
        <w:rPr>
          <w:rFonts w:ascii="Times New Roman" w:hAnsi="Times New Roman" w:cs="Times New Roman"/>
          <w:sz w:val="28"/>
          <w:szCs w:val="28"/>
        </w:rPr>
        <w:t xml:space="preserve"> _______________________</w:t>
      </w:r>
      <w:r w:rsidR="002F47F5">
        <w:rPr>
          <w:rFonts w:ascii="Times New Roman" w:hAnsi="Times New Roman" w:cs="Times New Roman"/>
          <w:sz w:val="28"/>
          <w:szCs w:val="28"/>
        </w:rPr>
        <w:t>__              _______________</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(подпись)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_</w:t>
      </w:r>
      <w:r w:rsidRPr="002C6EC1">
        <w:rPr>
          <w:rFonts w:ascii="Times New Roman" w:hAnsi="Times New Roman" w:cs="Times New Roman"/>
          <w:sz w:val="28"/>
          <w:szCs w:val="28"/>
        </w:rPr>
        <w:t>___________________</w:t>
      </w:r>
      <w:r w:rsidR="002F47F5">
        <w:rPr>
          <w:rFonts w:ascii="Times New Roman" w:hAnsi="Times New Roman" w:cs="Times New Roman"/>
          <w:sz w:val="28"/>
          <w:szCs w:val="28"/>
        </w:rPr>
        <w:t>_____              _______________</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(подпись)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________________________</w:t>
      </w:r>
      <w:r w:rsidR="002F47F5">
        <w:rPr>
          <w:rFonts w:ascii="Times New Roman" w:hAnsi="Times New Roman" w:cs="Times New Roman"/>
          <w:sz w:val="28"/>
          <w:szCs w:val="28"/>
        </w:rPr>
        <w:t xml:space="preserve">_              </w:t>
      </w:r>
      <w:r w:rsidRPr="002C6EC1">
        <w:rPr>
          <w:rFonts w:ascii="Times New Roman" w:hAnsi="Times New Roman" w:cs="Times New Roman"/>
          <w:sz w:val="28"/>
          <w:szCs w:val="28"/>
        </w:rPr>
        <w:t>____________</w:t>
      </w:r>
      <w:r w:rsidR="002F47F5">
        <w:rPr>
          <w:rFonts w:ascii="Times New Roman" w:hAnsi="Times New Roman" w:cs="Times New Roman"/>
          <w:sz w:val="28"/>
          <w:szCs w:val="28"/>
        </w:rPr>
        <w:t>__</w:t>
      </w:r>
      <w:r w:rsidRPr="002C6EC1">
        <w:rPr>
          <w:rFonts w:ascii="Times New Roman" w:hAnsi="Times New Roman" w:cs="Times New Roman"/>
          <w:sz w:val="28"/>
          <w:szCs w:val="28"/>
        </w:rPr>
        <w:t xml:space="preserve">_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(подпись)                           </w:t>
      </w:r>
    </w:p>
    <w:p w:rsidR="002C6EC1" w:rsidRDefault="002C6EC1" w:rsidP="002C6EC1">
      <w:pPr>
        <w:pStyle w:val="ConsPlusNonformat"/>
        <w:widowControl/>
        <w:rPr>
          <w:rFonts w:ascii="Times New Roman" w:hAnsi="Times New Roman" w:cs="Times New Roman"/>
          <w:sz w:val="28"/>
          <w:szCs w:val="28"/>
        </w:rPr>
      </w:pPr>
    </w:p>
    <w:p w:rsidR="008339FF" w:rsidRDefault="008339FF" w:rsidP="002C6EC1">
      <w:pPr>
        <w:pStyle w:val="ConsPlusNonformat"/>
        <w:widowControl/>
        <w:rPr>
          <w:rFonts w:ascii="Times New Roman" w:hAnsi="Times New Roman" w:cs="Times New Roman"/>
          <w:sz w:val="28"/>
          <w:szCs w:val="28"/>
        </w:rPr>
      </w:pPr>
    </w:p>
    <w:p w:rsidR="008F62C6" w:rsidRDefault="008F62C6" w:rsidP="002C6EC1">
      <w:pPr>
        <w:pStyle w:val="ConsPlusNonformat"/>
        <w:widowControl/>
        <w:rPr>
          <w:rFonts w:ascii="Times New Roman" w:hAnsi="Times New Roman" w:cs="Times New Roman"/>
          <w:sz w:val="28"/>
          <w:szCs w:val="28"/>
        </w:rPr>
      </w:pPr>
    </w:p>
    <w:p w:rsidR="008339FF" w:rsidRPr="002C6EC1" w:rsidRDefault="008339FF" w:rsidP="002C6EC1">
      <w:pPr>
        <w:pStyle w:val="ConsPlusNonformat"/>
        <w:widowControl/>
        <w:rPr>
          <w:rFonts w:ascii="Times New Roman" w:hAnsi="Times New Roman" w:cs="Times New Roman"/>
          <w:sz w:val="28"/>
          <w:szCs w:val="28"/>
        </w:rPr>
      </w:pPr>
    </w:p>
    <w:p w:rsidR="002C6EC1" w:rsidRPr="002F47F5" w:rsidRDefault="002C6EC1" w:rsidP="002F47F5">
      <w:pPr>
        <w:spacing w:after="0"/>
        <w:ind w:firstLine="4820"/>
        <w:jc w:val="right"/>
        <w:rPr>
          <w:rFonts w:ascii="Times New Roman" w:hAnsi="Times New Roman" w:cs="Times New Roman"/>
          <w:bCs/>
          <w:sz w:val="28"/>
          <w:szCs w:val="28"/>
        </w:rPr>
      </w:pPr>
      <w:r w:rsidRPr="002F47F5">
        <w:rPr>
          <w:rFonts w:ascii="Times New Roman" w:hAnsi="Times New Roman" w:cs="Times New Roman"/>
          <w:bCs/>
          <w:sz w:val="28"/>
          <w:szCs w:val="28"/>
        </w:rPr>
        <w:lastRenderedPageBreak/>
        <w:t>Приложение № 2</w:t>
      </w:r>
    </w:p>
    <w:p w:rsidR="002C6EC1" w:rsidRPr="002F47F5" w:rsidRDefault="002C6EC1" w:rsidP="002F47F5">
      <w:pPr>
        <w:pStyle w:val="aa"/>
        <w:ind w:right="-104" w:firstLine="4820"/>
        <w:jc w:val="right"/>
        <w:rPr>
          <w:bCs/>
          <w:sz w:val="28"/>
          <w:szCs w:val="28"/>
        </w:rPr>
      </w:pPr>
      <w:r w:rsidRPr="002F47F5">
        <w:rPr>
          <w:bCs/>
          <w:sz w:val="28"/>
          <w:szCs w:val="28"/>
        </w:rPr>
        <w:t xml:space="preserve">к Административному регламенту </w:t>
      </w:r>
    </w:p>
    <w:p w:rsidR="002C6EC1" w:rsidRPr="002F47F5" w:rsidRDefault="002C6EC1" w:rsidP="002F47F5">
      <w:pPr>
        <w:pStyle w:val="aa"/>
        <w:ind w:right="-104" w:firstLine="4820"/>
        <w:jc w:val="right"/>
        <w:rPr>
          <w:bCs/>
          <w:sz w:val="28"/>
          <w:szCs w:val="28"/>
        </w:rPr>
      </w:pPr>
      <w:r w:rsidRPr="002F47F5">
        <w:rPr>
          <w:bCs/>
          <w:sz w:val="28"/>
          <w:szCs w:val="28"/>
        </w:rPr>
        <w:t>предоставления администрацией</w:t>
      </w:r>
    </w:p>
    <w:p w:rsidR="002C6EC1" w:rsidRPr="002F47F5" w:rsidRDefault="00795CD5" w:rsidP="002F47F5">
      <w:pPr>
        <w:pStyle w:val="aa"/>
        <w:ind w:right="-104" w:firstLine="4820"/>
        <w:jc w:val="right"/>
        <w:rPr>
          <w:bCs/>
          <w:sz w:val="28"/>
          <w:szCs w:val="28"/>
        </w:rPr>
      </w:pPr>
      <w:r>
        <w:rPr>
          <w:bCs/>
          <w:sz w:val="28"/>
          <w:szCs w:val="28"/>
        </w:rPr>
        <w:t xml:space="preserve">МО </w:t>
      </w:r>
      <w:r w:rsidR="006908C0">
        <w:rPr>
          <w:bCs/>
          <w:sz w:val="28"/>
          <w:szCs w:val="28"/>
        </w:rPr>
        <w:t>Суховское</w:t>
      </w:r>
      <w:r>
        <w:rPr>
          <w:bCs/>
          <w:sz w:val="28"/>
          <w:szCs w:val="28"/>
        </w:rPr>
        <w:t xml:space="preserve"> сельское поселение</w:t>
      </w:r>
    </w:p>
    <w:p w:rsidR="002C6EC1" w:rsidRPr="00795CD5" w:rsidRDefault="00795CD5" w:rsidP="00795CD5">
      <w:pPr>
        <w:pStyle w:val="aa"/>
        <w:ind w:right="-104" w:firstLine="4820"/>
        <w:jc w:val="right"/>
        <w:rPr>
          <w:sz w:val="28"/>
          <w:szCs w:val="28"/>
        </w:rPr>
      </w:pPr>
      <w:r>
        <w:rPr>
          <w:sz w:val="28"/>
          <w:szCs w:val="28"/>
        </w:rPr>
        <w:t>м</w:t>
      </w:r>
      <w:r w:rsidR="002C6EC1" w:rsidRPr="002F47F5">
        <w:rPr>
          <w:sz w:val="28"/>
          <w:szCs w:val="28"/>
        </w:rPr>
        <w:t>униципальной</w:t>
      </w:r>
      <w:r>
        <w:rPr>
          <w:sz w:val="28"/>
          <w:szCs w:val="28"/>
        </w:rPr>
        <w:t xml:space="preserve"> </w:t>
      </w:r>
      <w:r w:rsidR="002C6EC1" w:rsidRPr="002F47F5">
        <w:rPr>
          <w:sz w:val="28"/>
          <w:szCs w:val="28"/>
        </w:rPr>
        <w:t xml:space="preserve">услуги </w:t>
      </w:r>
    </w:p>
    <w:p w:rsidR="002C6EC1" w:rsidRPr="002F47F5" w:rsidRDefault="002C6EC1" w:rsidP="002F47F5">
      <w:pPr>
        <w:spacing w:after="0"/>
        <w:ind w:firstLine="4820"/>
        <w:jc w:val="right"/>
        <w:rPr>
          <w:rFonts w:ascii="Times New Roman" w:hAnsi="Times New Roman" w:cs="Times New Roman"/>
          <w:bCs/>
          <w:sz w:val="28"/>
          <w:szCs w:val="28"/>
        </w:rPr>
      </w:pPr>
      <w:r w:rsidRPr="002F47F5">
        <w:rPr>
          <w:rFonts w:ascii="Times New Roman" w:hAnsi="Times New Roman" w:cs="Times New Roman"/>
          <w:sz w:val="28"/>
          <w:szCs w:val="28"/>
        </w:rPr>
        <w:t xml:space="preserve">                                                                                            </w:t>
      </w:r>
      <w:r w:rsidRPr="002F47F5">
        <w:rPr>
          <w:rFonts w:ascii="Times New Roman" w:hAnsi="Times New Roman" w:cs="Times New Roman"/>
          <w:bCs/>
          <w:sz w:val="28"/>
          <w:szCs w:val="28"/>
        </w:rPr>
        <w:t xml:space="preserve">   </w:t>
      </w:r>
    </w:p>
    <w:p w:rsidR="002C6EC1" w:rsidRPr="002F47F5" w:rsidRDefault="002C6EC1" w:rsidP="002F47F5">
      <w:pPr>
        <w:tabs>
          <w:tab w:val="left" w:pos="142"/>
          <w:tab w:val="left" w:pos="284"/>
        </w:tabs>
        <w:spacing w:after="0"/>
        <w:ind w:left="4820"/>
        <w:jc w:val="right"/>
        <w:rPr>
          <w:rFonts w:ascii="Times New Roman" w:hAnsi="Times New Roman" w:cs="Times New Roman"/>
          <w:bCs/>
          <w:sz w:val="28"/>
          <w:szCs w:val="28"/>
        </w:rPr>
      </w:pPr>
      <w:r w:rsidRPr="002F47F5">
        <w:rPr>
          <w:rFonts w:ascii="Times New Roman" w:hAnsi="Times New Roman" w:cs="Times New Roman"/>
          <w:bCs/>
          <w:sz w:val="28"/>
          <w:szCs w:val="28"/>
        </w:rPr>
        <w:t>В  администрацию муниципального образования</w:t>
      </w:r>
      <w:r w:rsidR="00795CD5">
        <w:rPr>
          <w:rFonts w:ascii="Times New Roman" w:hAnsi="Times New Roman" w:cs="Times New Roman"/>
          <w:bCs/>
          <w:sz w:val="28"/>
          <w:szCs w:val="28"/>
        </w:rPr>
        <w:t xml:space="preserve"> </w:t>
      </w:r>
      <w:r w:rsidR="006908C0">
        <w:rPr>
          <w:rFonts w:ascii="Times New Roman" w:hAnsi="Times New Roman" w:cs="Times New Roman"/>
          <w:bCs/>
          <w:sz w:val="28"/>
          <w:szCs w:val="28"/>
        </w:rPr>
        <w:t>Суховское</w:t>
      </w:r>
      <w:r w:rsidR="00795CD5">
        <w:rPr>
          <w:rFonts w:ascii="Times New Roman" w:hAnsi="Times New Roman" w:cs="Times New Roman"/>
          <w:bCs/>
          <w:sz w:val="28"/>
          <w:szCs w:val="28"/>
        </w:rPr>
        <w:t xml:space="preserve"> сельское поселение</w:t>
      </w:r>
    </w:p>
    <w:p w:rsidR="002C6EC1" w:rsidRPr="002C6EC1" w:rsidRDefault="002C6EC1" w:rsidP="002C6EC1">
      <w:pPr>
        <w:spacing w:after="0"/>
        <w:ind w:left="-180"/>
        <w:rPr>
          <w:rFonts w:ascii="Times New Roman" w:hAnsi="Times New Roman" w:cs="Times New Roman"/>
          <w:b/>
          <w:bCs/>
          <w:sz w:val="28"/>
          <w:szCs w:val="28"/>
        </w:rPr>
      </w:pPr>
    </w:p>
    <w:p w:rsidR="002C6EC1" w:rsidRPr="002C6EC1" w:rsidRDefault="002C6EC1" w:rsidP="002C6EC1">
      <w:pPr>
        <w:spacing w:after="0"/>
        <w:ind w:left="-180"/>
        <w:jc w:val="center"/>
        <w:rPr>
          <w:rFonts w:ascii="Times New Roman" w:hAnsi="Times New Roman" w:cs="Times New Roman"/>
          <w:b/>
          <w:sz w:val="28"/>
          <w:szCs w:val="28"/>
        </w:rPr>
      </w:pPr>
      <w:r w:rsidRPr="002C6EC1">
        <w:rPr>
          <w:rFonts w:ascii="Times New Roman" w:hAnsi="Times New Roman" w:cs="Times New Roman"/>
          <w:b/>
          <w:bCs/>
          <w:sz w:val="28"/>
          <w:szCs w:val="28"/>
        </w:rPr>
        <w:t>Заявление</w:t>
      </w:r>
      <w:r w:rsidRPr="002C6EC1">
        <w:rPr>
          <w:rFonts w:ascii="Times New Roman" w:hAnsi="Times New Roman" w:cs="Times New Roman"/>
          <w:b/>
          <w:bCs/>
          <w:sz w:val="28"/>
          <w:szCs w:val="28"/>
        </w:rPr>
        <w:br/>
        <w:t xml:space="preserve">о приеме в эксплуатацию после </w:t>
      </w:r>
      <w:r w:rsidRPr="002C6EC1">
        <w:rPr>
          <w:rFonts w:ascii="Times New Roman" w:hAnsi="Times New Roman" w:cs="Times New Roman"/>
          <w:b/>
          <w:sz w:val="28"/>
          <w:szCs w:val="28"/>
        </w:rPr>
        <w:t xml:space="preserve">завершения переустройства, и (или) перепланировки, и (или) иных работ при переводе </w:t>
      </w:r>
      <w:r w:rsidRPr="002C6EC1">
        <w:rPr>
          <w:rFonts w:ascii="Times New Roman" w:hAnsi="Times New Roman" w:cs="Times New Roman"/>
          <w:b/>
          <w:bCs/>
          <w:sz w:val="28"/>
          <w:szCs w:val="28"/>
        </w:rPr>
        <w:t>жилого помещения в нежилое помещение или нежилого помещения в жилое помещение</w:t>
      </w:r>
    </w:p>
    <w:p w:rsidR="002C6EC1" w:rsidRPr="002C6EC1" w:rsidRDefault="002C6EC1" w:rsidP="002C6EC1">
      <w:pPr>
        <w:spacing w:after="0"/>
        <w:jc w:val="center"/>
        <w:rPr>
          <w:rFonts w:ascii="Times New Roman" w:hAnsi="Times New Roman" w:cs="Times New Roman"/>
          <w:bCs/>
          <w:sz w:val="28"/>
          <w:szCs w:val="28"/>
        </w:rPr>
      </w:pPr>
      <w:r w:rsidRPr="002C6EC1">
        <w:rPr>
          <w:rFonts w:ascii="Times New Roman" w:hAnsi="Times New Roman" w:cs="Times New Roman"/>
          <w:sz w:val="28"/>
          <w:szCs w:val="28"/>
        </w:rPr>
        <w:t>(ненужное зачеркнуть)</w:t>
      </w:r>
    </w:p>
    <w:p w:rsidR="002C6EC1" w:rsidRPr="002C6EC1" w:rsidRDefault="002C6EC1" w:rsidP="002C6EC1">
      <w:pPr>
        <w:spacing w:after="0"/>
        <w:jc w:val="center"/>
        <w:rPr>
          <w:rFonts w:ascii="Times New Roman" w:hAnsi="Times New Roman" w:cs="Times New Roman"/>
          <w:b/>
          <w:bCs/>
          <w:sz w:val="28"/>
          <w:szCs w:val="28"/>
        </w:rPr>
      </w:pPr>
    </w:p>
    <w:p w:rsidR="002C6EC1" w:rsidRPr="002C6EC1" w:rsidRDefault="00795CD5" w:rsidP="002C6EC1">
      <w:pPr>
        <w:spacing w:after="0"/>
        <w:rPr>
          <w:rFonts w:ascii="Times New Roman" w:hAnsi="Times New Roman" w:cs="Times New Roman"/>
          <w:sz w:val="28"/>
          <w:szCs w:val="28"/>
        </w:rPr>
      </w:pPr>
      <w:r>
        <w:rPr>
          <w:rFonts w:ascii="Times New Roman" w:hAnsi="Times New Roman" w:cs="Times New Roman"/>
          <w:sz w:val="28"/>
          <w:szCs w:val="28"/>
        </w:rPr>
        <w:t>от</w:t>
      </w:r>
      <w:r w:rsidR="002C6EC1" w:rsidRPr="002C6EC1">
        <w:rPr>
          <w:rFonts w:ascii="Times New Roman" w:hAnsi="Times New Roman" w:cs="Times New Roman"/>
          <w:sz w:val="28"/>
          <w:szCs w:val="28"/>
        </w:rPr>
        <w:t>____________________________________________________________________</w:t>
      </w: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2C6EC1" w:rsidRDefault="002C6EC1" w:rsidP="00795CD5">
      <w:pPr>
        <w:spacing w:after="0"/>
        <w:jc w:val="center"/>
        <w:rPr>
          <w:rFonts w:ascii="Times New Roman" w:hAnsi="Times New Roman" w:cs="Times New Roman"/>
          <w:sz w:val="28"/>
          <w:szCs w:val="28"/>
        </w:rPr>
      </w:pPr>
      <w:r w:rsidRPr="002C6EC1">
        <w:rPr>
          <w:rFonts w:ascii="Times New Roman" w:hAnsi="Times New Roman" w:cs="Times New Roman"/>
          <w:sz w:val="28"/>
          <w:szCs w:val="28"/>
        </w:rPr>
        <w:t>(указывается собственник помещения, либо уполномоченное им лицо)</w:t>
      </w:r>
      <w:r w:rsidRPr="002C6EC1">
        <w:rPr>
          <w:rFonts w:ascii="Times New Roman" w:hAnsi="Times New Roman" w:cs="Times New Roman"/>
          <w:position w:val="-4"/>
          <w:sz w:val="28"/>
          <w:szCs w:val="2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5" o:title=""/>
          </v:shape>
          <o:OLEObject Type="Embed" ProgID="Equation.3" ShapeID="_x0000_i1025" DrawAspect="Content" ObjectID="_1694865100" r:id="rId16"/>
        </w:object>
      </w:r>
      <w:r w:rsidRPr="002C6EC1">
        <w:rPr>
          <w:rFonts w:ascii="Times New Roman" w:hAnsi="Times New Roman" w:cs="Times New Roman"/>
          <w:sz w:val="28"/>
          <w:szCs w:val="28"/>
        </w:rPr>
        <w:t xml:space="preserve">               </w:t>
      </w:r>
    </w:p>
    <w:p w:rsidR="002C6EC1" w:rsidRPr="002C6EC1" w:rsidRDefault="002C6EC1" w:rsidP="002C6EC1">
      <w:pPr>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    Прошу принять в эксплуатацию после __________________________________</w:t>
      </w:r>
      <w:r w:rsidR="00795CD5">
        <w:rPr>
          <w:rFonts w:ascii="Times New Roman" w:hAnsi="Times New Roman" w:cs="Times New Roman"/>
          <w:sz w:val="28"/>
          <w:szCs w:val="28"/>
        </w:rPr>
        <w:t>______________________________</w:t>
      </w:r>
      <w:r w:rsidRPr="002C6EC1">
        <w:rPr>
          <w:rFonts w:ascii="Times New Roman" w:hAnsi="Times New Roman" w:cs="Times New Roman"/>
          <w:sz w:val="28"/>
          <w:szCs w:val="28"/>
        </w:rPr>
        <w:t>______</w:t>
      </w:r>
    </w:p>
    <w:p w:rsidR="002C6EC1" w:rsidRPr="002C6EC1" w:rsidRDefault="002C6EC1" w:rsidP="00795CD5">
      <w:pPr>
        <w:spacing w:after="0"/>
        <w:jc w:val="both"/>
        <w:rPr>
          <w:rFonts w:ascii="Times New Roman" w:hAnsi="Times New Roman" w:cs="Times New Roman"/>
          <w:sz w:val="28"/>
          <w:szCs w:val="28"/>
        </w:rPr>
      </w:pPr>
      <w:r w:rsidRPr="002C6EC1">
        <w:rPr>
          <w:rFonts w:ascii="Times New Roman" w:hAnsi="Times New Roman" w:cs="Times New Roman"/>
          <w:sz w:val="28"/>
          <w:szCs w:val="28"/>
        </w:rPr>
        <w:t xml:space="preserve"> (указывается вид производимых работ </w:t>
      </w:r>
      <w:r w:rsidR="00795CD5" w:rsidRPr="002C6EC1">
        <w:rPr>
          <w:rFonts w:ascii="Times New Roman" w:hAnsi="Times New Roman" w:cs="Times New Roman"/>
          <w:sz w:val="28"/>
          <w:szCs w:val="28"/>
        </w:rPr>
        <w:t>в соответствии с уведомлением</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2C6EC1" w:rsidRDefault="002C6EC1" w:rsidP="002C6EC1">
      <w:pPr>
        <w:spacing w:after="0"/>
        <w:jc w:val="center"/>
        <w:rPr>
          <w:rFonts w:ascii="Times New Roman" w:hAnsi="Times New Roman" w:cs="Times New Roman"/>
          <w:sz w:val="28"/>
          <w:szCs w:val="28"/>
        </w:rPr>
      </w:pPr>
      <w:r w:rsidRPr="002C6EC1">
        <w:rPr>
          <w:rFonts w:ascii="Times New Roman" w:hAnsi="Times New Roman" w:cs="Times New Roman"/>
          <w:sz w:val="28"/>
          <w:szCs w:val="28"/>
        </w:rPr>
        <w:t>о переводе помещения)</w:t>
      </w:r>
    </w:p>
    <w:p w:rsidR="002C6EC1" w:rsidRPr="002C6EC1" w:rsidRDefault="002C6EC1" w:rsidP="002C6EC1">
      <w:pPr>
        <w:spacing w:after="0"/>
        <w:ind w:right="-284"/>
        <w:jc w:val="both"/>
        <w:rPr>
          <w:rFonts w:ascii="Times New Roman" w:hAnsi="Times New Roman" w:cs="Times New Roman"/>
          <w:sz w:val="28"/>
          <w:szCs w:val="28"/>
        </w:rPr>
      </w:pPr>
      <w:r w:rsidRPr="002C6EC1">
        <w:rPr>
          <w:rFonts w:ascii="Times New Roman" w:hAnsi="Times New Roman" w:cs="Times New Roman"/>
          <w:sz w:val="28"/>
          <w:szCs w:val="28"/>
        </w:rPr>
        <w:t xml:space="preserve">жилое (нежилое) помещение, расположенное по адресу: </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(ненужное зачеркнуть)</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w:t>
      </w:r>
      <w:r w:rsidR="00795CD5">
        <w:rPr>
          <w:rFonts w:ascii="Times New Roman" w:hAnsi="Times New Roman" w:cs="Times New Roman"/>
          <w:sz w:val="28"/>
          <w:szCs w:val="28"/>
        </w:rPr>
        <w:t>_____________</w:t>
      </w:r>
      <w:r w:rsidRPr="002C6EC1">
        <w:rPr>
          <w:rFonts w:ascii="Times New Roman" w:hAnsi="Times New Roman" w:cs="Times New Roman"/>
          <w:sz w:val="28"/>
          <w:szCs w:val="28"/>
        </w:rPr>
        <w:t>_________________________,</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принадлежащее на праве собственности, в  целях  использования</w:t>
      </w:r>
      <w:r w:rsidR="00795CD5">
        <w:rPr>
          <w:rFonts w:ascii="Times New Roman" w:hAnsi="Times New Roman" w:cs="Times New Roman"/>
          <w:sz w:val="28"/>
          <w:szCs w:val="28"/>
        </w:rPr>
        <w:t xml:space="preserve">  помещения  в качестве</w:t>
      </w:r>
      <w:r w:rsidRPr="002C6EC1">
        <w:rPr>
          <w:rFonts w:ascii="Times New Roman" w:hAnsi="Times New Roman" w:cs="Times New Roman"/>
          <w:sz w:val="28"/>
          <w:szCs w:val="28"/>
        </w:rPr>
        <w:t>_______________________________________________________________________</w:t>
      </w:r>
      <w:r w:rsidR="00795CD5">
        <w:rPr>
          <w:rFonts w:ascii="Times New Roman" w:hAnsi="Times New Roman" w:cs="Times New Roman"/>
          <w:sz w:val="28"/>
          <w:szCs w:val="28"/>
        </w:rPr>
        <w:t>_____________________________________________________________</w:t>
      </w:r>
      <w:r w:rsidRPr="002C6EC1">
        <w:rPr>
          <w:rFonts w:ascii="Times New Roman" w:hAnsi="Times New Roman" w:cs="Times New Roman"/>
          <w:sz w:val="28"/>
          <w:szCs w:val="28"/>
        </w:rPr>
        <w:t>_</w:t>
      </w:r>
    </w:p>
    <w:p w:rsidR="002C6EC1" w:rsidRPr="002C6EC1" w:rsidRDefault="002C6EC1" w:rsidP="002C6EC1">
      <w:pPr>
        <w:spacing w:after="0"/>
        <w:rPr>
          <w:rFonts w:ascii="Times New Roman" w:hAnsi="Times New Roman" w:cs="Times New Roman"/>
          <w:sz w:val="28"/>
          <w:szCs w:val="28"/>
        </w:rPr>
      </w:pP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К заявлению прилагаю:</w:t>
      </w:r>
    </w:p>
    <w:p w:rsidR="002C6EC1" w:rsidRPr="002C6EC1" w:rsidRDefault="002C6EC1" w:rsidP="002C6EC1">
      <w:pPr>
        <w:spacing w:after="0"/>
        <w:rPr>
          <w:rFonts w:ascii="Times New Roman" w:hAnsi="Times New Roman" w:cs="Times New Roman"/>
          <w:sz w:val="28"/>
          <w:szCs w:val="2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2C6EC1" w:rsidRPr="002C6EC1" w:rsidTr="002C6EC1">
        <w:trPr>
          <w:cantSplit/>
          <w:trHeight w:val="240"/>
        </w:trPr>
        <w:tc>
          <w:tcPr>
            <w:tcW w:w="72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 п/п</w:t>
            </w:r>
          </w:p>
        </w:tc>
        <w:tc>
          <w:tcPr>
            <w:tcW w:w="702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Наименование документа</w:t>
            </w:r>
          </w:p>
          <w:p w:rsidR="002C6EC1" w:rsidRPr="002C6EC1" w:rsidRDefault="002C6EC1" w:rsidP="002C6EC1">
            <w:pPr>
              <w:spacing w:after="0"/>
              <w:jc w:val="center"/>
              <w:rPr>
                <w:rFonts w:ascii="Times New Roman" w:hAnsi="Times New Roman" w:cs="Times New Roman"/>
                <w:b/>
                <w:sz w:val="28"/>
                <w:szCs w:val="28"/>
              </w:rPr>
            </w:pPr>
          </w:p>
        </w:tc>
        <w:tc>
          <w:tcPr>
            <w:tcW w:w="198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*Кол-во листо</w:t>
            </w:r>
            <w:r w:rsidRPr="002C6EC1">
              <w:rPr>
                <w:rFonts w:ascii="Times New Roman" w:hAnsi="Times New Roman" w:cs="Times New Roman"/>
                <w:sz w:val="28"/>
                <w:szCs w:val="28"/>
              </w:rPr>
              <w:t>в</w:t>
            </w:r>
          </w:p>
        </w:tc>
      </w:tr>
      <w:tr w:rsidR="002C6EC1" w:rsidRPr="002C6EC1" w:rsidTr="002C6EC1">
        <w:trPr>
          <w:cantSplit/>
          <w:trHeight w:val="240"/>
        </w:trPr>
        <w:tc>
          <w:tcPr>
            <w:tcW w:w="72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1.</w:t>
            </w:r>
          </w:p>
        </w:tc>
        <w:tc>
          <w:tcPr>
            <w:tcW w:w="7020" w:type="dxa"/>
          </w:tcPr>
          <w:p w:rsidR="002C6EC1" w:rsidRPr="002C6EC1" w:rsidRDefault="002C6EC1" w:rsidP="002C6EC1">
            <w:pPr>
              <w:spacing w:after="0"/>
              <w:jc w:val="both"/>
              <w:rPr>
                <w:rFonts w:ascii="Times New Roman" w:hAnsi="Times New Roman" w:cs="Times New Roman"/>
                <w:strike/>
                <w:sz w:val="28"/>
                <w:szCs w:val="28"/>
              </w:rPr>
            </w:pPr>
          </w:p>
        </w:tc>
        <w:tc>
          <w:tcPr>
            <w:tcW w:w="1980" w:type="dxa"/>
          </w:tcPr>
          <w:p w:rsidR="002C6EC1" w:rsidRPr="002C6EC1" w:rsidRDefault="002C6EC1" w:rsidP="002C6EC1">
            <w:pPr>
              <w:spacing w:after="0"/>
              <w:rPr>
                <w:rFonts w:ascii="Times New Roman" w:hAnsi="Times New Roman" w:cs="Times New Roman"/>
                <w:sz w:val="28"/>
                <w:szCs w:val="28"/>
              </w:rPr>
            </w:pPr>
          </w:p>
        </w:tc>
      </w:tr>
      <w:tr w:rsidR="002C6EC1" w:rsidRPr="002C6EC1" w:rsidTr="002C6EC1">
        <w:trPr>
          <w:cantSplit/>
          <w:trHeight w:val="240"/>
        </w:trPr>
        <w:tc>
          <w:tcPr>
            <w:tcW w:w="720" w:type="dxa"/>
          </w:tcPr>
          <w:p w:rsidR="002C6EC1" w:rsidRPr="002C6EC1" w:rsidRDefault="002C6EC1" w:rsidP="002C6EC1">
            <w:pPr>
              <w:spacing w:after="0"/>
              <w:rPr>
                <w:rFonts w:ascii="Times New Roman" w:hAnsi="Times New Roman" w:cs="Times New Roman"/>
                <w:b/>
                <w:strike/>
                <w:sz w:val="28"/>
                <w:szCs w:val="28"/>
                <w:highlight w:val="yellow"/>
              </w:rPr>
            </w:pPr>
          </w:p>
        </w:tc>
        <w:tc>
          <w:tcPr>
            <w:tcW w:w="7020" w:type="dxa"/>
          </w:tcPr>
          <w:p w:rsidR="002C6EC1" w:rsidRPr="002C6EC1" w:rsidRDefault="002C6EC1" w:rsidP="002C6EC1">
            <w:pPr>
              <w:spacing w:after="0"/>
              <w:jc w:val="both"/>
              <w:rPr>
                <w:rFonts w:ascii="Times New Roman" w:hAnsi="Times New Roman" w:cs="Times New Roman"/>
                <w:strike/>
                <w:sz w:val="28"/>
                <w:szCs w:val="28"/>
              </w:rPr>
            </w:pPr>
          </w:p>
        </w:tc>
        <w:tc>
          <w:tcPr>
            <w:tcW w:w="1980" w:type="dxa"/>
          </w:tcPr>
          <w:p w:rsidR="002C6EC1" w:rsidRPr="002C6EC1" w:rsidRDefault="002C6EC1" w:rsidP="002C6EC1">
            <w:pPr>
              <w:spacing w:after="0"/>
              <w:rPr>
                <w:rFonts w:ascii="Times New Roman" w:hAnsi="Times New Roman" w:cs="Times New Roman"/>
                <w:strike/>
                <w:sz w:val="28"/>
                <w:szCs w:val="28"/>
              </w:rPr>
            </w:pPr>
          </w:p>
        </w:tc>
      </w:tr>
    </w:tbl>
    <w:p w:rsidR="00795CD5" w:rsidRDefault="00795CD5" w:rsidP="002C6EC1">
      <w:pPr>
        <w:spacing w:after="0"/>
        <w:rPr>
          <w:rFonts w:ascii="Times New Roman" w:hAnsi="Times New Roman" w:cs="Times New Roman"/>
          <w:sz w:val="28"/>
          <w:szCs w:val="28"/>
        </w:rPr>
      </w:pP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«__» ______</w:t>
      </w:r>
      <w:r w:rsidR="00795CD5">
        <w:rPr>
          <w:rFonts w:ascii="Times New Roman" w:hAnsi="Times New Roman" w:cs="Times New Roman"/>
          <w:sz w:val="28"/>
          <w:szCs w:val="28"/>
        </w:rPr>
        <w:t xml:space="preserve">__________ 20__ г.    </w:t>
      </w:r>
      <w:r w:rsidRPr="002C6EC1">
        <w:rPr>
          <w:rFonts w:ascii="Times New Roman" w:hAnsi="Times New Roman" w:cs="Times New Roman"/>
          <w:sz w:val="28"/>
          <w:szCs w:val="28"/>
        </w:rPr>
        <w:t xml:space="preserve"> ___</w:t>
      </w:r>
      <w:r w:rsidR="00795CD5">
        <w:rPr>
          <w:rFonts w:ascii="Times New Roman" w:hAnsi="Times New Roman" w:cs="Times New Roman"/>
          <w:sz w:val="28"/>
          <w:szCs w:val="28"/>
        </w:rPr>
        <w:t xml:space="preserve">_______________       </w:t>
      </w:r>
      <w:r w:rsidRPr="002C6EC1">
        <w:rPr>
          <w:rFonts w:ascii="Times New Roman" w:hAnsi="Times New Roman" w:cs="Times New Roman"/>
          <w:sz w:val="28"/>
          <w:szCs w:val="28"/>
        </w:rPr>
        <w:t>____________________</w:t>
      </w: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 xml:space="preserve">                 (дата)                          </w:t>
      </w:r>
      <w:r w:rsidR="00795CD5">
        <w:rPr>
          <w:rFonts w:ascii="Times New Roman" w:hAnsi="Times New Roman" w:cs="Times New Roman"/>
          <w:sz w:val="28"/>
          <w:szCs w:val="28"/>
        </w:rPr>
        <w:t xml:space="preserve">       </w:t>
      </w:r>
      <w:r w:rsidRPr="002C6EC1">
        <w:rPr>
          <w:rFonts w:ascii="Times New Roman" w:hAnsi="Times New Roman" w:cs="Times New Roman"/>
          <w:sz w:val="28"/>
          <w:szCs w:val="28"/>
        </w:rPr>
        <w:t xml:space="preserve">(подпись заявителя)  </w:t>
      </w:r>
      <w:r w:rsidR="00795CD5">
        <w:rPr>
          <w:rFonts w:ascii="Times New Roman" w:hAnsi="Times New Roman" w:cs="Times New Roman"/>
          <w:sz w:val="28"/>
          <w:szCs w:val="28"/>
        </w:rPr>
        <w:t xml:space="preserve">         </w:t>
      </w:r>
      <w:r w:rsidRPr="002C6EC1">
        <w:rPr>
          <w:rFonts w:ascii="Times New Roman" w:hAnsi="Times New Roman" w:cs="Times New Roman"/>
          <w:sz w:val="28"/>
          <w:szCs w:val="28"/>
        </w:rPr>
        <w:t>(Ф.И.О. заявителя)</w:t>
      </w:r>
    </w:p>
    <w:p w:rsidR="008339FF" w:rsidRDefault="008339FF" w:rsidP="002C6EC1">
      <w:pPr>
        <w:spacing w:after="0"/>
        <w:jc w:val="both"/>
        <w:rPr>
          <w:rFonts w:ascii="Times New Roman" w:hAnsi="Times New Roman" w:cs="Times New Roman"/>
          <w:sz w:val="28"/>
          <w:szCs w:val="28"/>
        </w:rPr>
      </w:pPr>
    </w:p>
    <w:p w:rsidR="000869B9" w:rsidRDefault="000869B9" w:rsidP="002C6EC1">
      <w:pPr>
        <w:spacing w:after="0"/>
        <w:jc w:val="both"/>
        <w:rPr>
          <w:rFonts w:ascii="Times New Roman" w:hAnsi="Times New Roman" w:cs="Times New Roman"/>
          <w:sz w:val="28"/>
          <w:szCs w:val="28"/>
        </w:rPr>
      </w:pPr>
    </w:p>
    <w:p w:rsidR="000869B9" w:rsidRDefault="000869B9" w:rsidP="002C6EC1">
      <w:pPr>
        <w:spacing w:after="0"/>
        <w:jc w:val="both"/>
        <w:rPr>
          <w:rFonts w:ascii="Times New Roman" w:hAnsi="Times New Roman" w:cs="Times New Roman"/>
          <w:sz w:val="28"/>
          <w:szCs w:val="28"/>
        </w:rPr>
      </w:pP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position w:val="-4"/>
          <w:sz w:val="28"/>
          <w:szCs w:val="28"/>
        </w:rPr>
        <w:object w:dxaOrig="120" w:dyaOrig="300">
          <v:shape id="_x0000_i1026" type="#_x0000_t75" style="width:5.25pt;height:15pt" o:ole="">
            <v:imagedata r:id="rId17" o:title=""/>
          </v:shape>
          <o:OLEObject Type="Embed" ProgID="Equation.3" ShapeID="_x0000_i1026" DrawAspect="Content" ObjectID="_1694865101" r:id="rId18"/>
        </w:object>
      </w:r>
      <w:r w:rsidRPr="002C6EC1">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Результат рассмотрения заявления прошу:</w:t>
      </w:r>
    </w:p>
    <w:p w:rsidR="00453D34" w:rsidRPr="002C6EC1" w:rsidRDefault="00453D34"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Выдать на руки в Администрации</w:t>
      </w: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Выдать на руки в МФЦ</w:t>
      </w: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Направить по почте</w:t>
      </w: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Направить в электронной форме в личный кабинет на ПГУ</w:t>
      </w:r>
      <w:ins w:id="9" w:author="Александр Владимирович Савельев" w:date="2019-01-28T12:02:00Z">
        <w:r w:rsidRPr="002C6EC1">
          <w:rPr>
            <w:sz w:val="28"/>
            <w:szCs w:val="28"/>
          </w:rPr>
          <w:t xml:space="preserve"> </w:t>
        </w:r>
      </w:ins>
      <w:r w:rsidRPr="002C6EC1">
        <w:rPr>
          <w:sz w:val="28"/>
          <w:szCs w:val="28"/>
        </w:rPr>
        <w:t>ЛО/ЕПГУ</w:t>
      </w: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 xml:space="preserve">___________________                                                </w:t>
      </w:r>
      <w:r w:rsidR="008F1093">
        <w:rPr>
          <w:sz w:val="28"/>
          <w:szCs w:val="28"/>
        </w:rPr>
        <w:t xml:space="preserve">                     </w:t>
      </w:r>
      <w:r w:rsidRPr="002C6EC1">
        <w:rPr>
          <w:sz w:val="28"/>
          <w:szCs w:val="28"/>
        </w:rPr>
        <w:t>__________________</w:t>
      </w:r>
    </w:p>
    <w:p w:rsidR="002C6EC1" w:rsidRPr="002C6EC1" w:rsidRDefault="008F1093" w:rsidP="002C6EC1">
      <w:pPr>
        <w:pStyle w:val="aa"/>
        <w:tabs>
          <w:tab w:val="left" w:pos="142"/>
          <w:tab w:val="left" w:pos="284"/>
          <w:tab w:val="num" w:pos="1080"/>
        </w:tabs>
        <w:ind w:left="-567" w:firstLine="340"/>
        <w:jc w:val="both"/>
        <w:rPr>
          <w:sz w:val="28"/>
          <w:szCs w:val="28"/>
        </w:rPr>
      </w:pPr>
      <w:r>
        <w:rPr>
          <w:sz w:val="28"/>
          <w:szCs w:val="28"/>
        </w:rPr>
        <w:t xml:space="preserve">               </w:t>
      </w:r>
      <w:r w:rsidR="002C6EC1" w:rsidRPr="002C6EC1">
        <w:rPr>
          <w:sz w:val="28"/>
          <w:szCs w:val="28"/>
        </w:rPr>
        <w:t xml:space="preserve">(дата)                                                                       </w:t>
      </w:r>
      <w:r>
        <w:rPr>
          <w:sz w:val="28"/>
          <w:szCs w:val="28"/>
        </w:rPr>
        <w:t xml:space="preserve">                     </w:t>
      </w:r>
      <w:r w:rsidR="002C6EC1" w:rsidRPr="002C6EC1">
        <w:rPr>
          <w:sz w:val="28"/>
          <w:szCs w:val="28"/>
        </w:rPr>
        <w:t>(подпись)</w:t>
      </w: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spacing w:after="0"/>
        <w:rPr>
          <w:rFonts w:ascii="Times New Roman" w:hAnsi="Times New Roman" w:cs="Times New Roman"/>
          <w:b/>
          <w:bCs/>
          <w:sz w:val="28"/>
          <w:szCs w:val="28"/>
        </w:rPr>
      </w:pPr>
      <w:r w:rsidRPr="002C6EC1">
        <w:rPr>
          <w:rFonts w:ascii="Times New Roman" w:hAnsi="Times New Roman" w:cs="Times New Roman"/>
          <w:b/>
          <w:bCs/>
          <w:sz w:val="28"/>
          <w:szCs w:val="28"/>
        </w:rPr>
        <w:br w:type="page"/>
      </w:r>
    </w:p>
    <w:p w:rsidR="002C6EC1" w:rsidRPr="008F1093" w:rsidRDefault="002C6EC1" w:rsidP="008F1093">
      <w:pPr>
        <w:widowControl w:val="0"/>
        <w:tabs>
          <w:tab w:val="left" w:pos="142"/>
          <w:tab w:val="left" w:pos="284"/>
        </w:tabs>
        <w:autoSpaceDE w:val="0"/>
        <w:autoSpaceDN w:val="0"/>
        <w:adjustRightInd w:val="0"/>
        <w:spacing w:after="0"/>
        <w:jc w:val="right"/>
        <w:rPr>
          <w:rFonts w:ascii="Times New Roman" w:hAnsi="Times New Roman" w:cs="Times New Roman"/>
          <w:sz w:val="28"/>
          <w:szCs w:val="28"/>
        </w:rPr>
      </w:pPr>
      <w:r w:rsidRPr="008F1093">
        <w:rPr>
          <w:rFonts w:ascii="Times New Roman" w:hAnsi="Times New Roman" w:cs="Times New Roman"/>
          <w:bCs/>
          <w:sz w:val="28"/>
          <w:szCs w:val="28"/>
        </w:rPr>
        <w:lastRenderedPageBreak/>
        <w:t>Приложение № 3</w:t>
      </w:r>
    </w:p>
    <w:p w:rsidR="002C6EC1" w:rsidRPr="008F1093"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sz w:val="28"/>
          <w:szCs w:val="28"/>
        </w:rPr>
      </w:pPr>
      <w:r w:rsidRPr="008F1093">
        <w:rPr>
          <w:rFonts w:ascii="Times New Roman" w:hAnsi="Times New Roman" w:cs="Times New Roman"/>
          <w:bCs/>
          <w:sz w:val="28"/>
          <w:szCs w:val="28"/>
        </w:rPr>
        <w:t xml:space="preserve">к </w:t>
      </w:r>
      <w:hyperlink w:anchor="sub_1000" w:history="1">
        <w:r w:rsidRPr="008F1093">
          <w:rPr>
            <w:rFonts w:ascii="Times New Roman" w:hAnsi="Times New Roman" w:cs="Times New Roman"/>
            <w:bCs/>
            <w:sz w:val="28"/>
            <w:szCs w:val="28"/>
          </w:rPr>
          <w:t>Административному регламенту</w:t>
        </w:r>
      </w:hyperlink>
    </w:p>
    <w:p w:rsidR="002C6EC1" w:rsidRPr="008F1093"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bCs/>
          <w:sz w:val="28"/>
          <w:szCs w:val="28"/>
        </w:rPr>
      </w:pPr>
      <w:r w:rsidRPr="008F1093">
        <w:rPr>
          <w:rFonts w:ascii="Times New Roman" w:hAnsi="Times New Roman" w:cs="Times New Roman"/>
          <w:bCs/>
          <w:sz w:val="28"/>
          <w:szCs w:val="28"/>
        </w:rPr>
        <w:t>предоставления администрацией</w:t>
      </w:r>
    </w:p>
    <w:p w:rsidR="008F1093"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bCs/>
          <w:sz w:val="28"/>
          <w:szCs w:val="28"/>
        </w:rPr>
      </w:pPr>
      <w:r w:rsidRPr="008F1093">
        <w:rPr>
          <w:rFonts w:ascii="Times New Roman" w:hAnsi="Times New Roman" w:cs="Times New Roman"/>
          <w:bCs/>
          <w:sz w:val="28"/>
          <w:szCs w:val="28"/>
        </w:rPr>
        <w:t>муниципального образования</w:t>
      </w:r>
    </w:p>
    <w:p w:rsidR="002C6EC1" w:rsidRPr="008F1093" w:rsidRDefault="006908C0"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sz w:val="28"/>
          <w:szCs w:val="28"/>
        </w:rPr>
      </w:pPr>
      <w:r>
        <w:rPr>
          <w:rFonts w:ascii="Times New Roman" w:hAnsi="Times New Roman" w:cs="Times New Roman"/>
          <w:bCs/>
          <w:sz w:val="28"/>
          <w:szCs w:val="28"/>
        </w:rPr>
        <w:t>Суховское</w:t>
      </w:r>
      <w:r w:rsidR="008F1093">
        <w:rPr>
          <w:rFonts w:ascii="Times New Roman" w:hAnsi="Times New Roman" w:cs="Times New Roman"/>
          <w:bCs/>
          <w:sz w:val="28"/>
          <w:szCs w:val="28"/>
        </w:rPr>
        <w:t xml:space="preserve"> сельское поселение</w:t>
      </w:r>
    </w:p>
    <w:p w:rsidR="002C6EC1" w:rsidRPr="002C6EC1"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sz w:val="28"/>
          <w:szCs w:val="28"/>
        </w:rPr>
      </w:pPr>
      <w:r w:rsidRPr="008F1093">
        <w:rPr>
          <w:rFonts w:ascii="Times New Roman" w:hAnsi="Times New Roman" w:cs="Times New Roman"/>
          <w:bCs/>
          <w:sz w:val="28"/>
          <w:szCs w:val="28"/>
        </w:rPr>
        <w:t>муниципальной услуги</w:t>
      </w:r>
    </w:p>
    <w:p w:rsidR="008F1093" w:rsidRDefault="008F1093" w:rsidP="008F1093">
      <w:pPr>
        <w:widowControl w:val="0"/>
        <w:autoSpaceDE w:val="0"/>
        <w:autoSpaceDN w:val="0"/>
        <w:adjustRightInd w:val="0"/>
        <w:spacing w:after="0"/>
        <w:jc w:val="center"/>
        <w:rPr>
          <w:rFonts w:ascii="Times New Roman" w:hAnsi="Times New Roman" w:cs="Times New Roman"/>
          <w:b/>
          <w:sz w:val="28"/>
          <w:szCs w:val="28"/>
        </w:rPr>
      </w:pPr>
    </w:p>
    <w:p w:rsidR="002C6EC1" w:rsidRPr="002C6EC1" w:rsidRDefault="002C6EC1" w:rsidP="008F1093">
      <w:pPr>
        <w:widowControl w:val="0"/>
        <w:autoSpaceDE w:val="0"/>
        <w:autoSpaceDN w:val="0"/>
        <w:adjustRightInd w:val="0"/>
        <w:spacing w:after="0"/>
        <w:jc w:val="center"/>
        <w:rPr>
          <w:rFonts w:ascii="Times New Roman" w:hAnsi="Times New Roman" w:cs="Times New Roman"/>
          <w:b/>
          <w:sz w:val="28"/>
          <w:szCs w:val="28"/>
        </w:rPr>
      </w:pPr>
      <w:r w:rsidRPr="002C6EC1">
        <w:rPr>
          <w:rFonts w:ascii="Times New Roman" w:hAnsi="Times New Roman" w:cs="Times New Roman"/>
          <w:b/>
          <w:sz w:val="28"/>
          <w:szCs w:val="28"/>
        </w:rPr>
        <w:t>Блок-схема предоставления муниципальной услуги</w:t>
      </w:r>
    </w:p>
    <w:p w:rsidR="002C6EC1" w:rsidRPr="002C6EC1" w:rsidRDefault="003C75A0" w:rsidP="002C6EC1">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noProof/>
          <w:sz w:val="28"/>
          <w:szCs w:val="28"/>
        </w:rPr>
        <w:pict>
          <v:rect id="Rectangle 16" o:spid="_x0000_s1026" style="position:absolute;left:0;text-align:left;margin-left:1.05pt;margin-top:14.35pt;width:499.5pt;height:22.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2C6EC1" w:rsidRPr="002C6EC1" w:rsidRDefault="002C6EC1" w:rsidP="002C6EC1">
      <w:pPr>
        <w:widowControl w:val="0"/>
        <w:tabs>
          <w:tab w:val="left" w:pos="142"/>
          <w:tab w:val="left" w:pos="284"/>
        </w:tabs>
        <w:autoSpaceDE w:val="0"/>
        <w:autoSpaceDN w:val="0"/>
        <w:adjustRightInd w:val="0"/>
        <w:spacing w:after="0"/>
        <w:jc w:val="right"/>
        <w:rPr>
          <w:rFonts w:ascii="Times New Roman" w:hAnsi="Times New Roman" w:cs="Times New Roman"/>
          <w:color w:val="1F497D" w:themeColor="text2"/>
          <w:sz w:val="28"/>
          <w:szCs w:val="28"/>
        </w:rPr>
      </w:pPr>
    </w:p>
    <w:p w:rsidR="002C6EC1" w:rsidRPr="002C6EC1" w:rsidRDefault="003C75A0" w:rsidP="002C6EC1">
      <w:pPr>
        <w:autoSpaceDE w:val="0"/>
        <w:autoSpaceDN w:val="0"/>
        <w:adjustRightInd w:val="0"/>
        <w:spacing w:after="0"/>
        <w:outlineLvl w:val="1"/>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type id="_x0000_t202" coordsize="21600,21600" o:spt="202" path="m,l,21600r21600,l21600,xe">
            <v:stroke joinstyle="miter"/>
            <v:path gradientshapeok="t" o:connecttype="rect"/>
          </v:shapetype>
          <v:shape id="Text Box 17" o:spid="_x0000_s1027" type="#_x0000_t202" style="position:absolute;margin-left:1.05pt;margin-top:11.5pt;width:112.5pt;height:84.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style="mso-next-textbox:#Text Box 17">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Администрация</w:t>
                  </w:r>
                </w:p>
                <w:p w:rsidR="008F62C6" w:rsidRPr="008F1093" w:rsidRDefault="008F62C6" w:rsidP="002C6EC1">
                  <w:pPr>
                    <w:rPr>
                      <w:rFonts w:ascii="Times New Roman" w:hAnsi="Times New Roman" w:cs="Times New Roman"/>
                      <w:sz w:val="28"/>
                      <w:szCs w:val="28"/>
                    </w:rPr>
                  </w:pPr>
                </w:p>
              </w:txbxContent>
            </v:textbox>
          </v:shape>
        </w:pict>
      </w:r>
      <w:r>
        <w:rPr>
          <w:rFonts w:ascii="Times New Roman" w:hAnsi="Times New Roman" w:cs="Times New Roman"/>
          <w:noProof/>
          <w:color w:val="1F497D" w:themeColor="text2"/>
          <w:sz w:val="28"/>
          <w:szCs w:val="28"/>
        </w:rPr>
        <w:pict>
          <v:shape id="Text Box 18" o:spid="_x0000_s1028" type="#_x0000_t202" style="position:absolute;margin-left:406.05pt;margin-top:11.5pt;width:94.5pt;height:40.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style="mso-next-textbox:#Text Box 18">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ПГУ ЛО/ЕПГУ</w:t>
                  </w:r>
                </w:p>
              </w:txbxContent>
            </v:textbox>
          </v:shape>
        </w:pict>
      </w:r>
      <w:r>
        <w:rPr>
          <w:rFonts w:ascii="Times New Roman" w:hAnsi="Times New Roman" w:cs="Times New Roman"/>
          <w:noProof/>
          <w:color w:val="1F497D" w:themeColor="text2"/>
          <w:sz w:val="28"/>
          <w:szCs w:val="28"/>
        </w:rPr>
        <w:pict>
          <v:shape id="Text Box 19" o:spid="_x0000_s1029" type="#_x0000_t202" style="position:absolute;margin-left:268.8pt;margin-top:11.5pt;width:105pt;height:40.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style="mso-next-textbox:#Text Box 19">
              <w:txbxContent>
                <w:p w:rsidR="008F62C6" w:rsidRPr="008F1093" w:rsidRDefault="008F62C6" w:rsidP="002C6EC1">
                  <w:pPr>
                    <w:ind w:left="-142" w:right="-213"/>
                    <w:jc w:val="center"/>
                    <w:rPr>
                      <w:rFonts w:ascii="Times New Roman" w:hAnsi="Times New Roman" w:cs="Times New Roman"/>
                      <w:sz w:val="28"/>
                      <w:szCs w:val="28"/>
                    </w:rPr>
                  </w:pPr>
                  <w:r w:rsidRPr="008F1093">
                    <w:rPr>
                      <w:rFonts w:ascii="Times New Roman" w:hAnsi="Times New Roman" w:cs="Times New Roman"/>
                      <w:sz w:val="28"/>
                      <w:szCs w:val="28"/>
                    </w:rPr>
                    <w:t>По почте Администрацию</w:t>
                  </w:r>
                </w:p>
                <w:p w:rsidR="008F62C6" w:rsidRPr="0041516E" w:rsidRDefault="008F62C6" w:rsidP="002C6EC1"/>
              </w:txbxContent>
            </v:textbox>
          </v:shape>
        </w:pict>
      </w:r>
      <w:r>
        <w:rPr>
          <w:rFonts w:ascii="Times New Roman" w:hAnsi="Times New Roman" w:cs="Times New Roman"/>
          <w:noProof/>
          <w:color w:val="1F497D" w:themeColor="text2"/>
          <w:sz w:val="28"/>
          <w:szCs w:val="28"/>
        </w:rPr>
        <w:pict>
          <v:shape id="Text Box 20" o:spid="_x0000_s1030" type="#_x0000_t202" style="position:absolute;margin-left:130.8pt;margin-top:11.5pt;width:117.75pt;height:40.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style="mso-next-textbox:#Text Box 20">
              <w:txbxContent>
                <w:p w:rsidR="008F62C6" w:rsidRPr="008F1093" w:rsidRDefault="008F62C6" w:rsidP="002C6EC1">
                  <w:pPr>
                    <w:ind w:left="-142" w:right="-213"/>
                    <w:jc w:val="center"/>
                    <w:rPr>
                      <w:rFonts w:ascii="Times New Roman" w:hAnsi="Times New Roman" w:cs="Times New Roman"/>
                      <w:sz w:val="28"/>
                      <w:szCs w:val="28"/>
                    </w:rPr>
                  </w:pPr>
                  <w:r w:rsidRPr="008F1093">
                    <w:rPr>
                      <w:rFonts w:ascii="Times New Roman" w:hAnsi="Times New Roman" w:cs="Times New Roman"/>
                      <w:sz w:val="28"/>
                      <w:szCs w:val="28"/>
                    </w:rPr>
                    <w:t>По почте Администрацию</w:t>
                  </w:r>
                </w:p>
                <w:p w:rsidR="008F62C6" w:rsidRPr="0041516E" w:rsidRDefault="008F62C6" w:rsidP="002C6EC1"/>
              </w:txbxContent>
            </v:textbox>
          </v:shape>
        </w:pict>
      </w:r>
      <w:r>
        <w:rPr>
          <w:rFonts w:ascii="Times New Roman" w:hAnsi="Times New Roman" w:cs="Times New Roman"/>
          <w:noProof/>
          <w:color w:val="1F497D" w:themeColor="text2"/>
          <w:sz w:val="28"/>
          <w:szCs w:val="28"/>
        </w:rPr>
        <w:pict>
          <v:shapetype id="_x0000_t32" coordsize="21600,21600" o:spt="32" o:oned="t" path="m,l21600,21600e" filled="f">
            <v:path arrowok="t" fillok="f" o:connecttype="none"/>
            <o:lock v:ext="edit" shapetype="t"/>
          </v:shapetype>
          <v:shape id="AutoShape 34" o:spid="_x0000_s1043" type="#_x0000_t32" style="position:absolute;margin-left:455.55pt;margin-top:.25pt;width:0;height:11.25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33" o:spid="_x0000_s1042" type="#_x0000_t32" style="position:absolute;margin-left:321.3pt;margin-top:.25pt;width:0;height:11.25pt;z-index:251718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32" o:spid="_x0000_s1041" type="#_x0000_t32" style="position:absolute;margin-left:196.05pt;margin-top:.25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35" o:spid="_x0000_s1044" type="#_x0000_t32" style="position:absolute;margin-left:55.8pt;margin-top:.25pt;width:.7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3C75A0"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AutoShape 37" o:spid="_x0000_s1046" type="#_x0000_t32" style="position:absolute;margin-left:455.55pt;margin-top:15.45pt;width:0;height:12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Pr>
          <w:rFonts w:ascii="Times New Roman" w:hAnsi="Times New Roman" w:cs="Times New Roman"/>
          <w:noProof/>
          <w:color w:val="1F497D" w:themeColor="text2"/>
          <w:sz w:val="28"/>
          <w:szCs w:val="28"/>
        </w:rPr>
        <w:pict>
          <v:shape id="AutoShape 36" o:spid="_x0000_s1045" type="#_x0000_t32" style="position:absolute;margin-left:321.3pt;margin-top:15.45pt;width:0;height:12pt;z-index:251721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Pr>
          <w:rFonts w:ascii="Times New Roman" w:hAnsi="Times New Roman" w:cs="Times New Roman"/>
          <w:noProof/>
          <w:color w:val="1F497D" w:themeColor="text2"/>
          <w:sz w:val="28"/>
          <w:szCs w:val="28"/>
        </w:rPr>
        <w:pict>
          <v:shape id="AutoShape 61" o:spid="_x0000_s1069" type="#_x0000_t32" style="position:absolute;margin-left:196.05pt;margin-top:15.45pt;width:0;height:12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p>
    <w:p w:rsidR="002C6EC1" w:rsidRPr="002C6EC1" w:rsidRDefault="003C75A0"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2" o:spid="_x0000_s1032" type="#_x0000_t202" style="position:absolute;margin-left:130.8pt;margin-top:5.2pt;width:369.75pt;height:35.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8F62C6" w:rsidRPr="008F1093" w:rsidRDefault="008F62C6" w:rsidP="008F1093">
                  <w:pPr>
                    <w:spacing w:after="0" w:line="240" w:lineRule="auto"/>
                    <w:jc w:val="center"/>
                    <w:rPr>
                      <w:rFonts w:ascii="Times New Roman" w:hAnsi="Times New Roman" w:cs="Times New Roman"/>
                      <w:sz w:val="28"/>
                      <w:szCs w:val="28"/>
                    </w:rPr>
                  </w:pPr>
                  <w:r w:rsidRPr="008F1093">
                    <w:rPr>
                      <w:rFonts w:ascii="Times New Roman" w:hAnsi="Times New Roman" w:cs="Times New Roman"/>
                      <w:sz w:val="28"/>
                      <w:szCs w:val="28"/>
                    </w:rPr>
                    <w:t>Передача заявления и прилагаемых к нему документов в Администрацию</w:t>
                  </w:r>
                </w:p>
                <w:p w:rsidR="008F62C6" w:rsidRPr="0041516E" w:rsidRDefault="008F62C6" w:rsidP="008F1093">
                  <w:pPr>
                    <w:spacing w:after="0"/>
                  </w:pPr>
                </w:p>
              </w:txbxContent>
            </v:textbox>
          </v:shape>
        </w:pict>
      </w: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3C75A0"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AutoShape 38" o:spid="_x0000_s1047" type="#_x0000_t32" style="position:absolute;margin-left:55.8pt;margin-top:3.8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Pr>
          <w:rFonts w:ascii="Times New Roman" w:hAnsi="Times New Roman" w:cs="Times New Roman"/>
          <w:noProof/>
          <w:color w:val="1F497D" w:themeColor="text2"/>
          <w:sz w:val="28"/>
          <w:szCs w:val="28"/>
        </w:rPr>
        <w:pict>
          <v:shape id="AutoShape 40" o:spid="_x0000_s1049" type="#_x0000_t32" style="position:absolute;margin-left:399.3pt;margin-top:3.85pt;width:.75pt;height:15.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Pr>
          <w:rFonts w:ascii="Times New Roman" w:hAnsi="Times New Roman" w:cs="Times New Roman"/>
          <w:noProof/>
          <w:color w:val="1F497D" w:themeColor="text2"/>
          <w:sz w:val="28"/>
          <w:szCs w:val="28"/>
        </w:rPr>
        <w:pict>
          <v:shape id="AutoShape 39" o:spid="_x0000_s1048" type="#_x0000_t32" style="position:absolute;margin-left:196.05pt;margin-top:3.85pt;width:0;height:15.75pt;z-index:251724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p>
    <w:p w:rsidR="002C6EC1" w:rsidRPr="002C6EC1" w:rsidRDefault="003C75A0"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1" o:spid="_x0000_s1031" type="#_x0000_t202" style="position:absolute;margin-left:1.05pt;margin-top:1.1pt;width:499.5pt;height:23.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Регистрация заявления и прилагаемых к нему документов – 1 рабочий день</w:t>
                  </w:r>
                </w:p>
                <w:p w:rsidR="008F62C6" w:rsidRPr="0041516E" w:rsidRDefault="008F62C6" w:rsidP="002C6EC1"/>
              </w:txbxContent>
            </v:textbox>
          </v:shape>
        </w:pict>
      </w:r>
    </w:p>
    <w:p w:rsidR="002C6EC1" w:rsidRPr="002C6EC1" w:rsidRDefault="003C75A0" w:rsidP="002C6EC1">
      <w:pPr>
        <w:tabs>
          <w:tab w:val="left" w:pos="8060"/>
        </w:tabs>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3" o:spid="_x0000_s1033" type="#_x0000_t202" style="position:absolute;margin-left:1.05pt;margin-top:16.3pt;width:499.5pt;height:39.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8F62C6" w:rsidRPr="0087762C" w:rsidRDefault="008F62C6" w:rsidP="002C6EC1">
                  <w:pPr>
                    <w:jc w:val="center"/>
                    <w:rPr>
                      <w:rFonts w:ascii="Times New Roman" w:hAnsi="Times New Roman" w:cs="Times New Roman"/>
                      <w:sz w:val="28"/>
                      <w:szCs w:val="28"/>
                    </w:rPr>
                  </w:pPr>
                  <w:r w:rsidRPr="0087762C">
                    <w:rPr>
                      <w:rFonts w:ascii="Times New Roman" w:hAnsi="Times New Roman" w:cs="Times New Roman"/>
                      <w:sz w:val="28"/>
                      <w:szCs w:val="28"/>
                    </w:rPr>
                    <w:t>Рассмотрение заявления о предоставлении муниципальной услуги и прилагаемых документов – 15 рабочих дней</w:t>
                  </w:r>
                </w:p>
                <w:p w:rsidR="008F62C6" w:rsidRPr="0041516E" w:rsidRDefault="008F62C6" w:rsidP="002C6EC1"/>
              </w:txbxContent>
            </v:textbox>
          </v:shape>
        </w:pict>
      </w:r>
      <w:r>
        <w:rPr>
          <w:rFonts w:ascii="Times New Roman" w:hAnsi="Times New Roman" w:cs="Times New Roman"/>
          <w:noProof/>
          <w:color w:val="1F497D" w:themeColor="text2"/>
          <w:sz w:val="28"/>
          <w:szCs w:val="28"/>
        </w:rPr>
        <w:pict>
          <v:shape id="AutoShape 41" o:spid="_x0000_s1050" type="#_x0000_t32" style="position:absolute;margin-left:251.55pt;margin-top:5.8pt;width:.75pt;height:1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002C6EC1" w:rsidRPr="002C6EC1">
        <w:rPr>
          <w:rFonts w:ascii="Times New Roman" w:hAnsi="Times New Roman" w:cs="Times New Roman"/>
          <w:color w:val="1F497D" w:themeColor="text2"/>
          <w:sz w:val="28"/>
          <w:szCs w:val="28"/>
        </w:rPr>
        <w:tab/>
      </w: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3C75A0"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AutoShape 44" o:spid="_x0000_s1053" type="#_x0000_t32" style="position:absolute;margin-left:375.3pt;margin-top:12.55pt;width:0;height:18.7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Pr>
          <w:rFonts w:ascii="Times New Roman" w:hAnsi="Times New Roman" w:cs="Times New Roman"/>
          <w:noProof/>
          <w:color w:val="1F497D" w:themeColor="text2"/>
          <w:sz w:val="28"/>
          <w:szCs w:val="28"/>
        </w:rPr>
        <w:pict>
          <v:shape id="AutoShape 45" o:spid="_x0000_s1054" type="#_x0000_t32" style="position:absolute;margin-left:128.5pt;margin-top:12.55pt;width:.0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Pr>
          <w:rFonts w:ascii="Times New Roman" w:hAnsi="Times New Roman" w:cs="Times New Roman"/>
          <w:noProof/>
          <w:color w:val="1F497D" w:themeColor="text2"/>
          <w:sz w:val="28"/>
          <w:szCs w:val="28"/>
        </w:rPr>
        <w:pict>
          <v:rect id="Rectangle 60" o:spid="_x0000_s1068" style="position:absolute;margin-left:291.3pt;margin-top:7.3pt;width:39pt;height:1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да</w:t>
                  </w:r>
                </w:p>
              </w:txbxContent>
            </v:textbox>
          </v:rect>
        </w:pict>
      </w:r>
      <w:r>
        <w:rPr>
          <w:rFonts w:ascii="Times New Roman" w:hAnsi="Times New Roman" w:cs="Times New Roman"/>
          <w:noProof/>
          <w:color w:val="1F497D" w:themeColor="text2"/>
          <w:sz w:val="28"/>
          <w:szCs w:val="28"/>
        </w:rPr>
        <w:pict>
          <v:rect id="Rectangle 59" o:spid="_x0000_s1067" style="position:absolute;margin-left:170.55pt;margin-top:7.3pt;width:39.75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нет</w:t>
                  </w:r>
                </w:p>
              </w:txbxContent>
            </v:textbox>
          </v:rect>
        </w:pict>
      </w:r>
      <w:r>
        <w:rPr>
          <w:rFonts w:ascii="Times New Roman" w:hAnsi="Times New Roman" w:cs="Times New Roman"/>
          <w:noProof/>
          <w:color w:val="1F497D" w:themeColor="text2"/>
          <w:sz w:val="28"/>
          <w:szCs w:val="28"/>
        </w:rPr>
        <w:pict>
          <v:shape id="AutoShape 43" o:spid="_x0000_s1052" type="#_x0000_t32" style="position:absolute;margin-left:128.55pt;margin-top:12.55pt;width:246.75pt;height:0;z-index:2517288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Pr>
          <w:rFonts w:ascii="Times New Roman" w:hAnsi="Times New Roman" w:cs="Times New Roman"/>
          <w:noProof/>
          <w:color w:val="1F497D" w:themeColor="text2"/>
          <w:sz w:val="28"/>
          <w:szCs w:val="28"/>
        </w:rPr>
        <w:pict>
          <v:shape id="AutoShape 42" o:spid="_x0000_s1051" type="#_x0000_t32" style="position:absolute;margin-left:252.3pt;margin-top:.55pt;width:0;height:12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p>
    <w:p w:rsidR="002C6EC1" w:rsidRPr="002C6EC1" w:rsidRDefault="003C75A0"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9" o:spid="_x0000_s1038" type="#_x0000_t202" style="position:absolute;margin-left:252.3pt;margin-top:12.75pt;width:248.25pt;height:2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8F62C6" w:rsidRPr="008339FF" w:rsidRDefault="008F62C6" w:rsidP="002C6EC1">
                  <w:pPr>
                    <w:jc w:val="center"/>
                    <w:rPr>
                      <w:rFonts w:ascii="Times New Roman" w:hAnsi="Times New Roman" w:cs="Times New Roman"/>
                      <w:sz w:val="28"/>
                      <w:szCs w:val="28"/>
                    </w:rPr>
                  </w:pPr>
                  <w:r w:rsidRPr="008339FF">
                    <w:rPr>
                      <w:rFonts w:ascii="Times New Roman" w:hAnsi="Times New Roman" w:cs="Times New Roman"/>
                      <w:sz w:val="28"/>
                      <w:szCs w:val="28"/>
                    </w:rPr>
                    <w:t>Документы поданы в полном объеме</w:t>
                  </w:r>
                </w:p>
              </w:txbxContent>
            </v:textbox>
          </v:shape>
        </w:pict>
      </w:r>
      <w:r>
        <w:rPr>
          <w:rFonts w:ascii="Times New Roman" w:hAnsi="Times New Roman" w:cs="Times New Roman"/>
          <w:noProof/>
          <w:color w:val="1F497D" w:themeColor="text2"/>
          <w:sz w:val="28"/>
          <w:szCs w:val="28"/>
        </w:rPr>
        <w:pict>
          <v:shape id="Text Box 28" o:spid="_x0000_s1037" type="#_x0000_t202" style="position:absolute;margin-left:1.05pt;margin-top:12.75pt;width:174.75pt;height:4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8F62C6" w:rsidRPr="008339FF" w:rsidRDefault="008F62C6" w:rsidP="002C6EC1">
                  <w:pPr>
                    <w:jc w:val="center"/>
                    <w:rPr>
                      <w:rFonts w:ascii="Times New Roman" w:hAnsi="Times New Roman" w:cs="Times New Roman"/>
                      <w:sz w:val="28"/>
                      <w:szCs w:val="28"/>
                    </w:rPr>
                  </w:pPr>
                  <w:r w:rsidRPr="008339FF">
                    <w:rPr>
                      <w:rFonts w:ascii="Times New Roman" w:hAnsi="Times New Roman" w:cs="Times New Roman"/>
                      <w:sz w:val="28"/>
                      <w:szCs w:val="28"/>
                    </w:rPr>
                    <w:t>Документы представлены не в полном объеме</w:t>
                  </w:r>
                </w:p>
              </w:txbxContent>
            </v:textbox>
          </v:shape>
        </w:pict>
      </w:r>
    </w:p>
    <w:p w:rsidR="002C6EC1" w:rsidRPr="002C6EC1" w:rsidRDefault="003C75A0" w:rsidP="002C6EC1">
      <w:pPr>
        <w:spacing w:after="0"/>
        <w:rPr>
          <w:rFonts w:ascii="Times New Roman" w:hAnsi="Times New Roman" w:cs="Times New Roman"/>
          <w:sz w:val="28"/>
          <w:szCs w:val="28"/>
        </w:rPr>
      </w:pPr>
      <w:r w:rsidRPr="003C75A0">
        <w:rPr>
          <w:rFonts w:ascii="Times New Roman" w:hAnsi="Times New Roman" w:cs="Times New Roman"/>
          <w:noProof/>
          <w:color w:val="1F497D" w:themeColor="text2"/>
          <w:sz w:val="28"/>
          <w:szCs w:val="28"/>
        </w:rPr>
        <w:pict>
          <v:shape id="_x0000_s1074" type="#_x0000_t32" style="position:absolute;margin-left:78.3pt;margin-top:90.25pt;width:0;height:191.25pt;z-index:251748352" o:connectortype="straight">
            <v:stroke endarrow="block"/>
          </v:shape>
        </w:pict>
      </w:r>
      <w:r w:rsidRPr="003C75A0">
        <w:rPr>
          <w:rFonts w:ascii="Times New Roman" w:hAnsi="Times New Roman" w:cs="Times New Roman"/>
          <w:noProof/>
          <w:color w:val="1F497D" w:themeColor="text2"/>
          <w:sz w:val="28"/>
          <w:szCs w:val="28"/>
        </w:rPr>
        <w:pict>
          <v:shape id="Text Box 27" o:spid="_x0000_s1036" type="#_x0000_t202" style="position:absolute;margin-left:-6.45pt;margin-top:281.5pt;width:507pt;height:4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8F62C6" w:rsidRPr="000869B9" w:rsidRDefault="008F62C6" w:rsidP="002C6EC1">
                  <w:pPr>
                    <w:jc w:val="center"/>
                    <w:rPr>
                      <w:rFonts w:ascii="Times New Roman" w:hAnsi="Times New Roman" w:cs="Times New Roman"/>
                      <w:sz w:val="28"/>
                      <w:szCs w:val="28"/>
                    </w:rPr>
                  </w:pPr>
                  <w:r w:rsidRPr="000869B9">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1 рабочий день</w:t>
                  </w:r>
                </w:p>
                <w:p w:rsidR="008F62C6" w:rsidRPr="002838B9" w:rsidRDefault="008F62C6" w:rsidP="002C6EC1"/>
              </w:txbxContent>
            </v:textbox>
          </v:shape>
        </w:pict>
      </w:r>
      <w:r w:rsidRPr="003C75A0">
        <w:rPr>
          <w:rFonts w:ascii="Times New Roman" w:hAnsi="Times New Roman" w:cs="Times New Roman"/>
          <w:noProof/>
          <w:color w:val="1F497D" w:themeColor="text2"/>
          <w:sz w:val="28"/>
          <w:szCs w:val="28"/>
        </w:rPr>
        <w:pict>
          <v:shape id="AutoShape 49" o:spid="_x0000_s1057" type="#_x0000_t32" style="position:absolute;margin-left:317.55pt;margin-top:267.25pt;width:0;height:14.2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sidRPr="003C75A0">
        <w:rPr>
          <w:rFonts w:ascii="Times New Roman" w:hAnsi="Times New Roman" w:cs="Times New Roman"/>
          <w:noProof/>
          <w:color w:val="1F497D" w:themeColor="text2"/>
          <w:sz w:val="28"/>
          <w:szCs w:val="28"/>
        </w:rPr>
        <w:pict>
          <v:shape id="Text Box 62" o:spid="_x0000_s1070" type="#_x0000_t202" style="position:absolute;margin-left:144.3pt;margin-top:245.5pt;width:356.25pt;height:21.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Подписание решения – 2 рабочих дня</w:t>
                  </w:r>
                </w:p>
                <w:p w:rsidR="008F62C6" w:rsidRPr="002838B9" w:rsidRDefault="008F62C6" w:rsidP="002C6EC1"/>
              </w:txbxContent>
            </v:textbox>
          </v:shape>
        </w:pict>
      </w:r>
      <w:r w:rsidRPr="003C75A0">
        <w:rPr>
          <w:rFonts w:ascii="Times New Roman" w:hAnsi="Times New Roman" w:cs="Times New Roman"/>
          <w:noProof/>
          <w:color w:val="1F497D" w:themeColor="text2"/>
          <w:sz w:val="28"/>
          <w:szCs w:val="28"/>
        </w:rPr>
        <w:pict>
          <v:shape id="AutoShape 56" o:spid="_x0000_s1064" type="#_x0000_t32" style="position:absolute;margin-left:414.3pt;margin-top:232.75pt;width:0;height:12.7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sidRPr="003C75A0">
        <w:rPr>
          <w:rFonts w:ascii="Times New Roman" w:hAnsi="Times New Roman" w:cs="Times New Roman"/>
          <w:noProof/>
          <w:color w:val="1F497D" w:themeColor="text2"/>
          <w:sz w:val="28"/>
          <w:szCs w:val="28"/>
        </w:rPr>
        <w:pict>
          <v:shape id="AutoShape 55" o:spid="_x0000_s1063" type="#_x0000_t32" style="position:absolute;margin-left:225.3pt;margin-top:232.7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sidRPr="003C75A0">
        <w:rPr>
          <w:rFonts w:ascii="Times New Roman" w:hAnsi="Times New Roman" w:cs="Times New Roman"/>
          <w:noProof/>
          <w:color w:val="1F497D" w:themeColor="text2"/>
          <w:sz w:val="28"/>
          <w:szCs w:val="28"/>
        </w:rPr>
        <w:pict>
          <v:shape id="Text Box 26" o:spid="_x0000_s1035" type="#_x0000_t202" style="position:absolute;margin-left:321.3pt;margin-top:155.5pt;width:179.25pt;height:77.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Подготовка решения, являющегося результатом предоставления муниципальной услуги</w:t>
                  </w:r>
                </w:p>
              </w:txbxContent>
            </v:textbox>
          </v:shape>
        </w:pict>
      </w:r>
      <w:r w:rsidRPr="003C75A0">
        <w:rPr>
          <w:rFonts w:ascii="Times New Roman" w:hAnsi="Times New Roman" w:cs="Times New Roman"/>
          <w:noProof/>
          <w:color w:val="1F497D" w:themeColor="text2"/>
          <w:sz w:val="28"/>
          <w:szCs w:val="28"/>
        </w:rPr>
        <w:pict>
          <v:shape id="Text Box 31" o:spid="_x0000_s1040" type="#_x0000_t202" style="position:absolute;margin-left:144.3pt;margin-top:156.25pt;width:169.5pt;height:7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Подготовка уведомления об отказе в предоставлении муниципальной услуги</w:t>
                  </w:r>
                </w:p>
              </w:txbxContent>
            </v:textbox>
          </v:shape>
        </w:pict>
      </w:r>
      <w:r w:rsidRPr="003C75A0">
        <w:rPr>
          <w:rFonts w:ascii="Times New Roman" w:hAnsi="Times New Roman" w:cs="Times New Roman"/>
          <w:noProof/>
          <w:color w:val="1F497D" w:themeColor="text2"/>
          <w:sz w:val="28"/>
          <w:szCs w:val="28"/>
        </w:rPr>
        <w:pict>
          <v:shape id="AutoShape 53" o:spid="_x0000_s1061" type="#_x0000_t32" style="position:absolute;margin-left:473.55pt;margin-top:139pt;width:0;height:17.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3C75A0">
        <w:rPr>
          <w:rFonts w:ascii="Times New Roman" w:hAnsi="Times New Roman" w:cs="Times New Roman"/>
          <w:noProof/>
          <w:color w:val="1F497D" w:themeColor="text2"/>
          <w:sz w:val="28"/>
          <w:szCs w:val="28"/>
        </w:rPr>
        <w:pict>
          <v:shape id="AutoShape 52" o:spid="_x0000_s1060" type="#_x0000_t32" style="position:absolute;margin-left:277.8pt;margin-top:139pt;width:0;height:16.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3C75A0">
        <w:rPr>
          <w:rFonts w:ascii="Times New Roman" w:hAnsi="Times New Roman" w:cs="Times New Roman"/>
          <w:noProof/>
          <w:color w:val="1F497D" w:themeColor="text2"/>
          <w:sz w:val="28"/>
          <w:szCs w:val="28"/>
        </w:rPr>
        <w:pict>
          <v:shape id="Text Box 58" o:spid="_x0000_s1066" type="#_x0000_t202" style="position:absolute;margin-left:406.05pt;margin-top:132.25pt;width:41.25pt;height:20.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да</w:t>
                  </w:r>
                </w:p>
              </w:txbxContent>
            </v:textbox>
          </v:shape>
        </w:pict>
      </w:r>
      <w:r w:rsidRPr="003C75A0">
        <w:rPr>
          <w:rFonts w:ascii="Times New Roman" w:hAnsi="Times New Roman" w:cs="Times New Roman"/>
          <w:noProof/>
          <w:color w:val="1F497D" w:themeColor="text2"/>
          <w:sz w:val="28"/>
          <w:szCs w:val="28"/>
        </w:rPr>
        <w:pict>
          <v:shape id="Text Box 57" o:spid="_x0000_s1065" type="#_x0000_t202" style="position:absolute;margin-left:307.8pt;margin-top:132.25pt;width:35.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нет</w:t>
                  </w:r>
                </w:p>
              </w:txbxContent>
            </v:textbox>
          </v:shape>
        </w:pict>
      </w:r>
      <w:r w:rsidRPr="003C75A0">
        <w:rPr>
          <w:rFonts w:ascii="Times New Roman" w:hAnsi="Times New Roman" w:cs="Times New Roman"/>
          <w:noProof/>
          <w:color w:val="1F497D" w:themeColor="text2"/>
          <w:sz w:val="28"/>
          <w:szCs w:val="28"/>
        </w:rPr>
        <w:pict>
          <v:shape id="AutoShape 51" o:spid="_x0000_s1059" type="#_x0000_t32" style="position:absolute;margin-left:277.8pt;margin-top:139pt;width:195.75pt;height:0;z-index:2517360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3C75A0">
        <w:rPr>
          <w:rFonts w:ascii="Times New Roman" w:hAnsi="Times New Roman" w:cs="Times New Roman"/>
          <w:noProof/>
          <w:color w:val="1F497D" w:themeColor="text2"/>
          <w:sz w:val="28"/>
          <w:szCs w:val="28"/>
        </w:rPr>
        <w:pict>
          <v:shape id="AutoShape 50" o:spid="_x0000_s1058" type="#_x0000_t32" style="position:absolute;margin-left:375.3pt;margin-top:124pt;width:0;height:15pt;z-index:251735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3C75A0">
        <w:rPr>
          <w:rFonts w:ascii="Times New Roman" w:hAnsi="Times New Roman" w:cs="Times New Roman"/>
          <w:noProof/>
          <w:color w:val="1F497D" w:themeColor="text2"/>
          <w:sz w:val="28"/>
          <w:szCs w:val="28"/>
        </w:rPr>
        <w:pict>
          <v:shape id="Text Box 25" o:spid="_x0000_s1034" type="#_x0000_t202" style="position:absolute;margin-left:252.3pt;margin-top:102.15pt;width:248.25pt;height:21.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Подготовка проекта решения</w:t>
                  </w:r>
                </w:p>
                <w:p w:rsidR="008F62C6" w:rsidRDefault="008F62C6" w:rsidP="002C6EC1"/>
              </w:txbxContent>
            </v:textbox>
          </v:shape>
        </w:pict>
      </w:r>
      <w:r w:rsidRPr="003C75A0">
        <w:rPr>
          <w:rFonts w:ascii="Times New Roman" w:hAnsi="Times New Roman" w:cs="Times New Roman"/>
          <w:noProof/>
          <w:color w:val="1F497D" w:themeColor="text2"/>
          <w:sz w:val="28"/>
          <w:szCs w:val="28"/>
        </w:rPr>
        <w:pict>
          <v:shape id="Text Box 30" o:spid="_x0000_s1039" type="#_x0000_t202" style="position:absolute;margin-left:1.05pt;margin-top:49.75pt;width:174.75pt;height:4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Уведомление об отказе в предоставлении услуги</w:t>
                  </w:r>
                </w:p>
              </w:txbxContent>
            </v:textbox>
          </v:shape>
        </w:pict>
      </w:r>
      <w:r w:rsidRPr="003C75A0">
        <w:rPr>
          <w:rFonts w:ascii="Times New Roman" w:hAnsi="Times New Roman" w:cs="Times New Roman"/>
          <w:noProof/>
          <w:color w:val="1F497D" w:themeColor="text2"/>
          <w:sz w:val="28"/>
          <w:szCs w:val="28"/>
        </w:rPr>
        <w:pict>
          <v:shape id="AutoShape 48" o:spid="_x0000_s1056" type="#_x0000_t32" style="position:absolute;margin-left:375.25pt;margin-top:16.75pt;width:.05pt;height:85.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r w:rsidRPr="003C75A0">
        <w:rPr>
          <w:rFonts w:ascii="Times New Roman" w:hAnsi="Times New Roman" w:cs="Times New Roman"/>
          <w:noProof/>
          <w:color w:val="1F497D" w:themeColor="text2"/>
          <w:sz w:val="28"/>
          <w:szCs w:val="28"/>
        </w:rPr>
        <w:pict>
          <v:shape id="AutoShape 46" o:spid="_x0000_s1055" type="#_x0000_t32" style="position:absolute;margin-left:78.3pt;margin-top:34.75pt;width:0;height:1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002C6EC1" w:rsidRPr="002C6EC1">
        <w:rPr>
          <w:rFonts w:ascii="Times New Roman" w:hAnsi="Times New Roman" w:cs="Times New Roman"/>
          <w:color w:val="1F497D" w:themeColor="text2"/>
          <w:sz w:val="28"/>
          <w:szCs w:val="28"/>
        </w:rPr>
        <w:br w:type="page"/>
      </w:r>
    </w:p>
    <w:p w:rsidR="002C6EC1" w:rsidRPr="000869B9" w:rsidRDefault="002C6EC1" w:rsidP="000869B9">
      <w:pPr>
        <w:widowControl w:val="0"/>
        <w:spacing w:after="0"/>
        <w:ind w:firstLine="6663"/>
        <w:jc w:val="right"/>
        <w:rPr>
          <w:rFonts w:ascii="Times New Roman" w:hAnsi="Times New Roman" w:cs="Times New Roman"/>
          <w:sz w:val="28"/>
          <w:szCs w:val="28"/>
        </w:rPr>
      </w:pPr>
      <w:r w:rsidRPr="000869B9">
        <w:rPr>
          <w:rFonts w:ascii="Times New Roman" w:hAnsi="Times New Roman" w:cs="Times New Roman"/>
          <w:sz w:val="28"/>
          <w:szCs w:val="28"/>
        </w:rPr>
        <w:lastRenderedPageBreak/>
        <w:t xml:space="preserve">Приложение № 4 </w:t>
      </w:r>
    </w:p>
    <w:p w:rsidR="002C6EC1" w:rsidRPr="002C6EC1" w:rsidRDefault="002C6EC1" w:rsidP="000869B9">
      <w:pPr>
        <w:pStyle w:val="aa"/>
        <w:widowControl w:val="0"/>
        <w:tabs>
          <w:tab w:val="left" w:pos="142"/>
          <w:tab w:val="left" w:pos="284"/>
        </w:tabs>
        <w:jc w:val="left"/>
        <w:rPr>
          <w:sz w:val="28"/>
          <w:szCs w:val="28"/>
        </w:rPr>
      </w:pPr>
    </w:p>
    <w:p w:rsidR="002C6EC1" w:rsidRPr="002C6EC1" w:rsidRDefault="002C6EC1" w:rsidP="002C6EC1">
      <w:pPr>
        <w:pStyle w:val="aa"/>
        <w:widowControl w:val="0"/>
        <w:tabs>
          <w:tab w:val="left" w:pos="142"/>
          <w:tab w:val="left" w:pos="284"/>
        </w:tabs>
        <w:ind w:left="-567" w:firstLine="340"/>
        <w:rPr>
          <w:bCs/>
          <w:sz w:val="28"/>
          <w:szCs w:val="28"/>
        </w:rPr>
      </w:pPr>
      <w:r w:rsidRPr="002C6EC1">
        <w:rPr>
          <w:sz w:val="28"/>
          <w:szCs w:val="28"/>
        </w:rPr>
        <w:t xml:space="preserve">Типовая форма жалобы на </w:t>
      </w:r>
      <w:r w:rsidRPr="002C6EC1">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2C6EC1" w:rsidRPr="002C6EC1" w:rsidRDefault="002C6EC1" w:rsidP="002C6EC1">
      <w:pPr>
        <w:pStyle w:val="HTML2"/>
        <w:widowControl w:val="0"/>
        <w:rPr>
          <w:rFonts w:ascii="Times New Roman" w:hAnsi="Times New Roman" w:cs="Times New Roman"/>
          <w:sz w:val="28"/>
          <w:szCs w:val="28"/>
        </w:rPr>
      </w:pPr>
    </w:p>
    <w:p w:rsidR="002C6EC1" w:rsidRPr="002C6EC1" w:rsidRDefault="002C6EC1" w:rsidP="002C6EC1">
      <w:pPr>
        <w:pStyle w:val="HTML2"/>
        <w:widowControl w:val="0"/>
        <w:rPr>
          <w:rFonts w:ascii="Times New Roman" w:hAnsi="Times New Roman" w:cs="Times New Roman"/>
          <w:sz w:val="28"/>
          <w:szCs w:val="28"/>
        </w:rPr>
      </w:pPr>
      <w:r w:rsidRPr="002C6EC1">
        <w:rPr>
          <w:rFonts w:ascii="Times New Roman" w:hAnsi="Times New Roman" w:cs="Times New Roman"/>
          <w:sz w:val="28"/>
          <w:szCs w:val="28"/>
        </w:rPr>
        <w:t>ИСХ. ОТ _____ № _____</w:t>
      </w:r>
    </w:p>
    <w:p w:rsidR="002C6EC1" w:rsidRPr="002C6EC1" w:rsidRDefault="002C6EC1" w:rsidP="000869B9">
      <w:pPr>
        <w:widowControl w:val="0"/>
        <w:tabs>
          <w:tab w:val="left" w:pos="142"/>
          <w:tab w:val="left" w:pos="284"/>
        </w:tabs>
        <w:autoSpaceDE w:val="0"/>
        <w:autoSpaceDN w:val="0"/>
        <w:adjustRightInd w:val="0"/>
        <w:spacing w:after="0"/>
        <w:ind w:firstLine="5245"/>
        <w:jc w:val="right"/>
        <w:rPr>
          <w:rFonts w:ascii="Times New Roman" w:hAnsi="Times New Roman" w:cs="Times New Roman"/>
          <w:bCs/>
          <w:sz w:val="28"/>
          <w:szCs w:val="28"/>
        </w:rPr>
      </w:pPr>
      <w:r w:rsidRPr="002C6EC1">
        <w:rPr>
          <w:rFonts w:ascii="Times New Roman" w:hAnsi="Times New Roman" w:cs="Times New Roman"/>
          <w:sz w:val="28"/>
          <w:szCs w:val="28"/>
        </w:rPr>
        <w:t>В</w:t>
      </w:r>
      <w:r w:rsidR="000869B9">
        <w:rPr>
          <w:rFonts w:ascii="Times New Roman" w:hAnsi="Times New Roman" w:cs="Times New Roman"/>
          <w:bCs/>
          <w:sz w:val="28"/>
          <w:szCs w:val="28"/>
        </w:rPr>
        <w:t xml:space="preserve"> А</w:t>
      </w:r>
      <w:r w:rsidRPr="002C6EC1">
        <w:rPr>
          <w:rFonts w:ascii="Times New Roman" w:hAnsi="Times New Roman" w:cs="Times New Roman"/>
          <w:bCs/>
          <w:sz w:val="28"/>
          <w:szCs w:val="28"/>
        </w:rPr>
        <w:t>дминистрацию</w:t>
      </w:r>
    </w:p>
    <w:p w:rsidR="002C6EC1" w:rsidRPr="002C6EC1" w:rsidRDefault="002C6EC1" w:rsidP="000869B9">
      <w:pPr>
        <w:widowControl w:val="0"/>
        <w:tabs>
          <w:tab w:val="left" w:pos="142"/>
          <w:tab w:val="left" w:pos="284"/>
        </w:tabs>
        <w:autoSpaceDE w:val="0"/>
        <w:autoSpaceDN w:val="0"/>
        <w:adjustRightInd w:val="0"/>
        <w:spacing w:after="0"/>
        <w:ind w:firstLine="5245"/>
        <w:jc w:val="right"/>
        <w:rPr>
          <w:rFonts w:ascii="Times New Roman" w:hAnsi="Times New Roman" w:cs="Times New Roman"/>
          <w:sz w:val="28"/>
          <w:szCs w:val="28"/>
        </w:rPr>
      </w:pPr>
      <w:r w:rsidRPr="002C6EC1">
        <w:rPr>
          <w:rFonts w:ascii="Times New Roman" w:hAnsi="Times New Roman" w:cs="Times New Roman"/>
          <w:bCs/>
          <w:sz w:val="28"/>
          <w:szCs w:val="28"/>
        </w:rPr>
        <w:t>муниципального образования</w:t>
      </w:r>
    </w:p>
    <w:p w:rsidR="002C6EC1" w:rsidRPr="002C6EC1" w:rsidRDefault="006908C0" w:rsidP="000869B9">
      <w:pPr>
        <w:widowControl w:val="0"/>
        <w:tabs>
          <w:tab w:val="left" w:pos="142"/>
          <w:tab w:val="left" w:pos="284"/>
        </w:tabs>
        <w:autoSpaceDE w:val="0"/>
        <w:autoSpaceDN w:val="0"/>
        <w:adjustRightInd w:val="0"/>
        <w:spacing w:after="0"/>
        <w:ind w:firstLine="5245"/>
        <w:jc w:val="right"/>
        <w:rPr>
          <w:rFonts w:ascii="Times New Roman" w:hAnsi="Times New Roman" w:cs="Times New Roman"/>
          <w:b/>
          <w:bCs/>
          <w:sz w:val="28"/>
          <w:szCs w:val="28"/>
        </w:rPr>
      </w:pPr>
      <w:r>
        <w:rPr>
          <w:rFonts w:ascii="Times New Roman" w:hAnsi="Times New Roman" w:cs="Times New Roman"/>
          <w:sz w:val="28"/>
          <w:szCs w:val="28"/>
        </w:rPr>
        <w:t>Суховское</w:t>
      </w:r>
      <w:r w:rsidR="000869B9">
        <w:rPr>
          <w:rFonts w:ascii="Times New Roman" w:hAnsi="Times New Roman" w:cs="Times New Roman"/>
          <w:sz w:val="28"/>
          <w:szCs w:val="28"/>
        </w:rPr>
        <w:t xml:space="preserve"> сельское поселение</w:t>
      </w:r>
    </w:p>
    <w:p w:rsidR="002C6EC1" w:rsidRPr="002C6EC1" w:rsidRDefault="002C6EC1" w:rsidP="002C6EC1">
      <w:pPr>
        <w:pStyle w:val="HTML2"/>
        <w:widowControl w:val="0"/>
        <w:rPr>
          <w:rFonts w:ascii="Times New Roman" w:hAnsi="Times New Roman" w:cs="Times New Roman"/>
          <w:sz w:val="28"/>
          <w:szCs w:val="28"/>
        </w:rPr>
      </w:pPr>
    </w:p>
    <w:p w:rsidR="002C6EC1" w:rsidRPr="002C6EC1" w:rsidRDefault="002C6EC1" w:rsidP="002C6EC1">
      <w:pPr>
        <w:pStyle w:val="HTML2"/>
        <w:widowControl w:val="0"/>
        <w:jc w:val="center"/>
        <w:rPr>
          <w:rFonts w:ascii="Times New Roman" w:hAnsi="Times New Roman" w:cs="Times New Roman"/>
          <w:sz w:val="28"/>
          <w:szCs w:val="28"/>
        </w:rPr>
      </w:pPr>
    </w:p>
    <w:p w:rsidR="002C6EC1" w:rsidRPr="002C6EC1" w:rsidRDefault="002C6EC1" w:rsidP="002C6EC1">
      <w:pPr>
        <w:pStyle w:val="HTML2"/>
        <w:widowControl w:val="0"/>
        <w:jc w:val="center"/>
        <w:rPr>
          <w:rFonts w:ascii="Times New Roman" w:hAnsi="Times New Roman" w:cs="Times New Roman"/>
          <w:sz w:val="28"/>
          <w:szCs w:val="28"/>
        </w:rPr>
      </w:pPr>
      <w:r w:rsidRPr="002C6EC1">
        <w:rPr>
          <w:rFonts w:ascii="Times New Roman" w:hAnsi="Times New Roman" w:cs="Times New Roman"/>
          <w:sz w:val="28"/>
          <w:szCs w:val="28"/>
        </w:rPr>
        <w:t>ЖАЛОБА</w:t>
      </w:r>
    </w:p>
    <w:p w:rsidR="002C6EC1" w:rsidRPr="002C6EC1" w:rsidRDefault="002C6EC1" w:rsidP="002C6EC1">
      <w:pPr>
        <w:pStyle w:val="HTML2"/>
        <w:widowControl w:val="0"/>
        <w:jc w:val="center"/>
        <w:rPr>
          <w:rFonts w:ascii="Times New Roman" w:hAnsi="Times New Roman" w:cs="Times New Roman"/>
          <w:sz w:val="28"/>
          <w:szCs w:val="28"/>
        </w:rPr>
      </w:pPr>
    </w:p>
    <w:p w:rsidR="002C6EC1" w:rsidRPr="002C6EC1" w:rsidRDefault="002C6EC1" w:rsidP="000869B9">
      <w:pPr>
        <w:pStyle w:val="HTML2"/>
        <w:widowControl w:val="0"/>
        <w:ind w:firstLine="567"/>
        <w:jc w:val="both"/>
        <w:rPr>
          <w:rFonts w:ascii="Times New Roman" w:hAnsi="Times New Roman" w:cs="Times New Roman"/>
          <w:sz w:val="28"/>
          <w:szCs w:val="28"/>
        </w:rPr>
      </w:pPr>
      <w:r w:rsidRPr="002C6EC1">
        <w:rPr>
          <w:rFonts w:ascii="Times New Roman" w:hAnsi="Times New Roman" w:cs="Times New Roman"/>
          <w:sz w:val="28"/>
          <w:szCs w:val="28"/>
        </w:rPr>
        <w:t xml:space="preserve">    Полное   наименование   юридического   лица,   Ф.И.О.   индивидуального</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предпринимателя, Ф.И.О. гражданина:</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(местонахождение юридического лица, индивидуального предпринимателя,</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гражданина (фактический адрес)</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Телефон, адрес электронной почты, ИНН, КПП </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Ф.И.О. руководителя юридического лица 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на действия (бездействие), решение: ______________________________</w:t>
      </w:r>
      <w:r w:rsidR="000869B9">
        <w:rPr>
          <w:rFonts w:ascii="Times New Roman" w:hAnsi="Times New Roman" w:cs="Times New Roman"/>
          <w:sz w:val="28"/>
          <w:szCs w:val="28"/>
        </w:rPr>
        <w:t>______</w:t>
      </w:r>
      <w:r w:rsidRPr="002C6EC1">
        <w:rPr>
          <w:rFonts w:ascii="Times New Roman" w:hAnsi="Times New Roman" w:cs="Times New Roman"/>
          <w:sz w:val="28"/>
          <w:szCs w:val="28"/>
        </w:rPr>
        <w:t>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Наименование органа или должность, Ф.И.О. должностного лица органа,</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решение, действие (бездействие) которого обжалуется:</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Существо жалобы: ____________________________________________</w:t>
      </w:r>
      <w:r w:rsidR="000869B9">
        <w:rPr>
          <w:rFonts w:ascii="Times New Roman" w:hAnsi="Times New Roman" w:cs="Times New Roman"/>
          <w:sz w:val="28"/>
          <w:szCs w:val="28"/>
        </w:rPr>
        <w:t>_____</w:t>
      </w:r>
      <w:r w:rsidRPr="002C6EC1">
        <w:rPr>
          <w:rFonts w:ascii="Times New Roman" w:hAnsi="Times New Roman" w:cs="Times New Roman"/>
          <w:sz w:val="28"/>
          <w:szCs w:val="28"/>
        </w:rPr>
        <w:t>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Краткое изложение обжалуемых решений, действий (бездействия), указать</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основания, по которым лицо, подающее жалобу, не согласно с вынесенным</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решением, действием (бездействием), со ссылками на пункты административного</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регламента, нормы законы</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w:t>
      </w:r>
      <w:r w:rsidR="000869B9">
        <w:rPr>
          <w:rFonts w:ascii="Times New Roman" w:hAnsi="Times New Roman" w:cs="Times New Roman"/>
          <w:sz w:val="28"/>
          <w:szCs w:val="28"/>
        </w:rPr>
        <w:t>___</w:t>
      </w:r>
      <w:r w:rsidRPr="002C6EC1">
        <w:rPr>
          <w:rFonts w:ascii="Times New Roman" w:hAnsi="Times New Roman" w:cs="Times New Roman"/>
          <w:sz w:val="28"/>
          <w:szCs w:val="28"/>
        </w:rPr>
        <w:t>__________________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Перечень прилагаемых документов:</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М.П. ___________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6908C0">
      <w:pPr>
        <w:pStyle w:val="HTML2"/>
        <w:widowControl w:val="0"/>
        <w:jc w:val="both"/>
        <w:rPr>
          <w:rFonts w:ascii="Times New Roman" w:hAnsi="Times New Roman" w:cs="Times New Roman"/>
          <w:b/>
          <w:sz w:val="28"/>
          <w:szCs w:val="28"/>
        </w:rPr>
      </w:pPr>
      <w:r w:rsidRPr="002C6EC1">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2C6EC1" w:rsidRPr="002C6EC1" w:rsidSect="006908C0">
      <w:pgSz w:w="11906" w:h="16838"/>
      <w:pgMar w:top="1134"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D28" w:rsidRDefault="00386D28" w:rsidP="00CA087B">
      <w:pPr>
        <w:spacing w:after="0" w:line="240" w:lineRule="auto"/>
      </w:pPr>
      <w:r>
        <w:separator/>
      </w:r>
    </w:p>
  </w:endnote>
  <w:endnote w:type="continuationSeparator" w:id="1">
    <w:p w:rsidR="00386D28" w:rsidRDefault="00386D28"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D28" w:rsidRDefault="00386D28" w:rsidP="00CA087B">
      <w:pPr>
        <w:spacing w:after="0" w:line="240" w:lineRule="auto"/>
      </w:pPr>
      <w:r>
        <w:separator/>
      </w:r>
    </w:p>
  </w:footnote>
  <w:footnote w:type="continuationSeparator" w:id="1">
    <w:p w:rsidR="00386D28" w:rsidRDefault="00386D28"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0"/>
  </w:num>
  <w:num w:numId="8">
    <w:abstractNumId w:val="6"/>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869B9"/>
    <w:rsid w:val="000F7A5B"/>
    <w:rsid w:val="00100E14"/>
    <w:rsid w:val="00113564"/>
    <w:rsid w:val="00132E3B"/>
    <w:rsid w:val="00143132"/>
    <w:rsid w:val="001714C2"/>
    <w:rsid w:val="001C0BE8"/>
    <w:rsid w:val="001D2D15"/>
    <w:rsid w:val="0025664D"/>
    <w:rsid w:val="00266454"/>
    <w:rsid w:val="002C63A0"/>
    <w:rsid w:val="002C6EC1"/>
    <w:rsid w:val="002F47F5"/>
    <w:rsid w:val="00386D28"/>
    <w:rsid w:val="003C75A0"/>
    <w:rsid w:val="003F2270"/>
    <w:rsid w:val="00405264"/>
    <w:rsid w:val="00453D34"/>
    <w:rsid w:val="004872B5"/>
    <w:rsid w:val="004E379E"/>
    <w:rsid w:val="00520141"/>
    <w:rsid w:val="0052459D"/>
    <w:rsid w:val="005A0FA3"/>
    <w:rsid w:val="005E09E0"/>
    <w:rsid w:val="006908C0"/>
    <w:rsid w:val="00692189"/>
    <w:rsid w:val="0069686D"/>
    <w:rsid w:val="0074193A"/>
    <w:rsid w:val="00783ABA"/>
    <w:rsid w:val="00795CD5"/>
    <w:rsid w:val="007E193C"/>
    <w:rsid w:val="007E7087"/>
    <w:rsid w:val="00821222"/>
    <w:rsid w:val="00833384"/>
    <w:rsid w:val="008339FF"/>
    <w:rsid w:val="0087762C"/>
    <w:rsid w:val="008B655D"/>
    <w:rsid w:val="008C2522"/>
    <w:rsid w:val="008F1093"/>
    <w:rsid w:val="008F62C6"/>
    <w:rsid w:val="00983B62"/>
    <w:rsid w:val="009A079B"/>
    <w:rsid w:val="009D062B"/>
    <w:rsid w:val="009F7994"/>
    <w:rsid w:val="00A05B45"/>
    <w:rsid w:val="00A26C91"/>
    <w:rsid w:val="00A44D17"/>
    <w:rsid w:val="00A57F08"/>
    <w:rsid w:val="00A62915"/>
    <w:rsid w:val="00A83396"/>
    <w:rsid w:val="00AA3DAB"/>
    <w:rsid w:val="00AD437E"/>
    <w:rsid w:val="00AF3B20"/>
    <w:rsid w:val="00B13052"/>
    <w:rsid w:val="00B16E9A"/>
    <w:rsid w:val="00B16F90"/>
    <w:rsid w:val="00CA087B"/>
    <w:rsid w:val="00CE09B2"/>
    <w:rsid w:val="00D706EF"/>
    <w:rsid w:val="00D96AE5"/>
    <w:rsid w:val="00EA0229"/>
    <w:rsid w:val="00EC351A"/>
    <w:rsid w:val="00ED4EF6"/>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6" type="connector" idref="#AutoShape 55"/>
        <o:r id="V:Rule27" type="connector" idref="#AutoShape 33"/>
        <o:r id="V:Rule28" type="connector" idref="#AutoShape 44"/>
        <o:r id="V:Rule29" type="connector" idref="#_x0000_s1074"/>
        <o:r id="V:Rule30" type="connector" idref="#AutoShape 52"/>
        <o:r id="V:Rule31" type="connector" idref="#AutoShape 53"/>
        <o:r id="V:Rule32" type="connector" idref="#AutoShape 45"/>
        <o:r id="V:Rule33" type="connector" idref="#AutoShape 39"/>
        <o:r id="V:Rule34" type="connector" idref="#AutoShape 32"/>
        <o:r id="V:Rule35" type="connector" idref="#AutoShape 35"/>
        <o:r id="V:Rule36" type="connector" idref="#AutoShape 34"/>
        <o:r id="V:Rule37" type="connector" idref="#AutoShape 38"/>
        <o:r id="V:Rule38" type="connector" idref="#AutoShape 46"/>
        <o:r id="V:Rule39" type="connector" idref="#AutoShape 37"/>
        <o:r id="V:Rule40" type="connector" idref="#AutoShape 61"/>
        <o:r id="V:Rule41" type="connector" idref="#AutoShape 40"/>
        <o:r id="V:Rule42" type="connector" idref="#AutoShape 43"/>
        <o:r id="V:Rule43" type="connector" idref="#AutoShape 56"/>
        <o:r id="V:Rule44" type="connector" idref="#AutoShape 36"/>
        <o:r id="V:Rule45" type="connector" idref="#AutoShape 50"/>
        <o:r id="V:Rule46" type="connector" idref="#AutoShape 49"/>
        <o:r id="V:Rule47" type="connector" idref="#AutoShape 51"/>
        <o:r id="V:Rule48" type="connector" idref="#AutoShape 41"/>
        <o:r id="V:Rule49" type="connector" idref="#AutoShape 42"/>
        <o:r id="V:Rule50"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1089;&#1091;&#1093;&#1086;&#1074;&#1089;&#1082;&#1086;&#10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E6F8F-7911-46A6-A915-62DDDBE3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10095</Words>
  <Characters>57547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2021-10-04T11:02:00Z</cp:lastPrinted>
  <dcterms:created xsi:type="dcterms:W3CDTF">2021-08-18T11:41:00Z</dcterms:created>
  <dcterms:modified xsi:type="dcterms:W3CDTF">2021-10-04T12:05:00Z</dcterms:modified>
</cp:coreProperties>
</file>