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2" w:rsidRPr="00A56359" w:rsidRDefault="002662C2" w:rsidP="00A56359">
      <w:pPr>
        <w:jc w:val="cente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r w:rsidRPr="00A56359">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2662C2" w:rsidRDefault="00A56359" w:rsidP="002662C2">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2662C2" w:rsidRPr="009D062B">
        <w:rPr>
          <w:rFonts w:ascii="Times New Roman" w:hAnsi="Times New Roman" w:cs="Times New Roman"/>
          <w:b/>
          <w:sz w:val="36"/>
          <w:szCs w:val="36"/>
        </w:rPr>
        <w:t>П О С Т А Н О В Л Е Н И Е</w:t>
      </w:r>
    </w:p>
    <w:p w:rsidR="00DB67C5" w:rsidRDefault="008F5068" w:rsidP="008F5068">
      <w:pPr>
        <w:tabs>
          <w:tab w:val="left" w:pos="1665"/>
          <w:tab w:val="left" w:pos="2250"/>
          <w:tab w:val="left" w:pos="2940"/>
          <w:tab w:val="center" w:pos="5032"/>
          <w:tab w:val="center" w:pos="5088"/>
          <w:tab w:val="center" w:pos="5202"/>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D17C2">
        <w:rPr>
          <w:rFonts w:ascii="Times New Roman" w:hAnsi="Times New Roman" w:cs="Times New Roman"/>
          <w:b/>
          <w:bCs/>
          <w:sz w:val="24"/>
          <w:szCs w:val="24"/>
        </w:rPr>
        <w:t xml:space="preserve">От </w:t>
      </w:r>
      <w:r>
        <w:rPr>
          <w:rFonts w:ascii="Times New Roman" w:hAnsi="Times New Roman" w:cs="Times New Roman"/>
          <w:b/>
          <w:bCs/>
          <w:sz w:val="24"/>
          <w:szCs w:val="24"/>
        </w:rPr>
        <w:t>20 марта 2023 г.</w:t>
      </w:r>
      <w:r w:rsidR="002D17C2">
        <w:rPr>
          <w:rFonts w:ascii="Times New Roman" w:hAnsi="Times New Roman" w:cs="Times New Roman"/>
          <w:b/>
          <w:bCs/>
          <w:sz w:val="24"/>
          <w:szCs w:val="24"/>
        </w:rPr>
        <w:t xml:space="preserve"> № </w:t>
      </w:r>
      <w:r>
        <w:rPr>
          <w:rFonts w:ascii="Times New Roman" w:hAnsi="Times New Roman" w:cs="Times New Roman"/>
          <w:b/>
          <w:bCs/>
          <w:sz w:val="24"/>
          <w:szCs w:val="24"/>
        </w:rPr>
        <w:t>41</w:t>
      </w:r>
    </w:p>
    <w:p w:rsidR="002D17C2" w:rsidRDefault="002D17C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DB67C5">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C73D86" w:rsidRPr="00DB67C5">
        <w:rPr>
          <w:rFonts w:ascii="Times New Roman" w:eastAsia="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B67C5">
        <w:rPr>
          <w:rFonts w:ascii="Times New Roman" w:eastAsia="Times New Roman" w:hAnsi="Times New Roman" w:cs="Times New Roman"/>
          <w:b/>
          <w:sz w:val="24"/>
          <w:szCs w:val="24"/>
        </w:rPr>
        <w:t>»</w:t>
      </w:r>
    </w:p>
    <w:p w:rsidR="00B259B5" w:rsidRDefault="00B259B5"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BE29D4" w:rsidP="00C73D86">
      <w:pPr>
        <w:shd w:val="clear" w:color="auto" w:fill="FFFFFF"/>
        <w:spacing w:before="240" w:after="0" w:line="240" w:lineRule="auto"/>
        <w:ind w:firstLine="708"/>
        <w:jc w:val="both"/>
        <w:rPr>
          <w:rFonts w:ascii="Times New Roman" w:eastAsia="Times New Roman" w:hAnsi="Times New Roman" w:cs="Times New Roman"/>
          <w:sz w:val="28"/>
          <w:szCs w:val="28"/>
        </w:rPr>
      </w:pPr>
      <w:r w:rsidRPr="00B259B5">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00FD1C07" w:rsidRPr="00B259B5">
        <w:rPr>
          <w:rFonts w:ascii="Times New Roman" w:hAnsi="Times New Roman" w:cs="Times New Roman"/>
          <w:sz w:val="28"/>
          <w:szCs w:val="28"/>
        </w:rPr>
        <w:t>ПОСТАНОВЛЯ</w:t>
      </w:r>
      <w:r w:rsidR="00B259B5">
        <w:rPr>
          <w:rFonts w:ascii="Times New Roman" w:hAnsi="Times New Roman" w:cs="Times New Roman"/>
          <w:sz w:val="28"/>
          <w:szCs w:val="28"/>
        </w:rPr>
        <w:t>ЕТ:</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C73D86" w:rsidRPr="00C73D86">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w:t>
      </w:r>
      <w:r w:rsidR="00C73D86">
        <w:rPr>
          <w:rFonts w:ascii="Times New Roman" w:eastAsia="Times New Roman" w:hAnsi="Times New Roman" w:cs="Times New Roman"/>
          <w:sz w:val="28"/>
          <w:szCs w:val="28"/>
        </w:rPr>
        <w:t>ду</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306FC5">
        <w:rPr>
          <w:rFonts w:ascii="Times New Roman" w:eastAsia="Times New Roman" w:hAnsi="Times New Roman" w:cs="Times New Roman"/>
          <w:sz w:val="28"/>
          <w:szCs w:val="28"/>
        </w:rPr>
        <w:t>0</w:t>
      </w:r>
      <w:r w:rsidR="002D17C2">
        <w:rPr>
          <w:rFonts w:ascii="Times New Roman" w:eastAsia="Times New Roman" w:hAnsi="Times New Roman" w:cs="Times New Roman"/>
          <w:sz w:val="28"/>
          <w:szCs w:val="28"/>
        </w:rPr>
        <w:t>4</w:t>
      </w:r>
      <w:r w:rsidR="00C73D86">
        <w:rPr>
          <w:rFonts w:ascii="Times New Roman" w:eastAsia="Times New Roman" w:hAnsi="Times New Roman" w:cs="Times New Roman"/>
          <w:sz w:val="28"/>
          <w:szCs w:val="28"/>
        </w:rPr>
        <w:t>.</w:t>
      </w:r>
      <w:r w:rsidR="00306FC5">
        <w:rPr>
          <w:rFonts w:ascii="Times New Roman" w:eastAsia="Times New Roman" w:hAnsi="Times New Roman" w:cs="Times New Roman"/>
          <w:sz w:val="28"/>
          <w:szCs w:val="28"/>
        </w:rPr>
        <w:t>1</w:t>
      </w:r>
      <w:r w:rsidR="002D17C2">
        <w:rPr>
          <w:rFonts w:ascii="Times New Roman" w:eastAsia="Times New Roman" w:hAnsi="Times New Roman" w:cs="Times New Roman"/>
          <w:sz w:val="28"/>
          <w:szCs w:val="28"/>
        </w:rPr>
        <w:t>0</w:t>
      </w:r>
      <w:r w:rsidR="00C73D86">
        <w:rPr>
          <w:rFonts w:ascii="Times New Roman" w:eastAsia="Times New Roman" w:hAnsi="Times New Roman" w:cs="Times New Roman"/>
          <w:sz w:val="28"/>
          <w:szCs w:val="28"/>
        </w:rPr>
        <w:t>.20</w:t>
      </w:r>
      <w:r w:rsidR="002D17C2">
        <w:rPr>
          <w:rFonts w:ascii="Times New Roman" w:eastAsia="Times New Roman" w:hAnsi="Times New Roman" w:cs="Times New Roman"/>
          <w:sz w:val="28"/>
          <w:szCs w:val="28"/>
        </w:rPr>
        <w:t>21</w:t>
      </w:r>
      <w:r w:rsidR="001C0BE8" w:rsidRPr="008B655D">
        <w:rPr>
          <w:rFonts w:ascii="Times New Roman" w:eastAsia="Times New Roman" w:hAnsi="Times New Roman" w:cs="Times New Roman"/>
          <w:sz w:val="28"/>
          <w:szCs w:val="28"/>
        </w:rPr>
        <w:t xml:space="preserve"> г. № </w:t>
      </w:r>
      <w:r w:rsidR="00306FC5">
        <w:rPr>
          <w:rFonts w:ascii="Times New Roman" w:eastAsia="Times New Roman" w:hAnsi="Times New Roman" w:cs="Times New Roman"/>
          <w:sz w:val="28"/>
          <w:szCs w:val="28"/>
        </w:rPr>
        <w:t>1</w:t>
      </w:r>
      <w:r w:rsidR="002D17C2">
        <w:rPr>
          <w:rFonts w:ascii="Times New Roman" w:eastAsia="Times New Roman" w:hAnsi="Times New Roman" w:cs="Times New Roman"/>
          <w:sz w:val="28"/>
          <w:szCs w:val="28"/>
        </w:rPr>
        <w:t>28</w:t>
      </w:r>
      <w:r w:rsidR="00266454"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w:t>
      </w:r>
      <w:r w:rsidR="00C73D86" w:rsidRPr="00C73D86">
        <w:rPr>
          <w:rFonts w:ascii="Times New Roman" w:hAnsi="Times New Roman"/>
          <w:sz w:val="28"/>
          <w:szCs w:val="28"/>
        </w:rPr>
        <w:t xml:space="preserve">Об утверждении административного регламента </w:t>
      </w:r>
      <w:r w:rsidR="00306FC5">
        <w:rPr>
          <w:rFonts w:ascii="Times New Roman" w:hAnsi="Times New Roman"/>
          <w:sz w:val="28"/>
          <w:szCs w:val="28"/>
        </w:rPr>
        <w:t>предоставления</w:t>
      </w:r>
      <w:r w:rsidR="00C73D86" w:rsidRPr="00C73D86">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3D86">
        <w:rPr>
          <w:rFonts w:ascii="Times New Roman" w:hAnsi="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306FC5">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306FC5" w:rsidRPr="00A23B3C">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F300FA"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E91D31" w:rsidRPr="00E91D31" w:rsidRDefault="008F5068" w:rsidP="00C73D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администрации</w:t>
      </w:r>
      <w:r w:rsidR="00E91D31" w:rsidRPr="00E91D31">
        <w:rPr>
          <w:rFonts w:ascii="Times New Roman" w:hAnsi="Times New Roman" w:cs="Times New Roman"/>
          <w:sz w:val="28"/>
          <w:szCs w:val="28"/>
        </w:rPr>
        <w:t xml:space="preserve">                                           </w:t>
      </w:r>
      <w:r w:rsidR="00E91D31">
        <w:rPr>
          <w:rFonts w:ascii="Times New Roman" w:hAnsi="Times New Roman" w:cs="Times New Roman"/>
          <w:sz w:val="28"/>
          <w:szCs w:val="28"/>
        </w:rPr>
        <w:t xml:space="preserve">                          </w:t>
      </w:r>
      <w:r>
        <w:rPr>
          <w:rFonts w:ascii="Times New Roman" w:hAnsi="Times New Roman" w:cs="Times New Roman"/>
          <w:sz w:val="28"/>
          <w:szCs w:val="28"/>
        </w:rPr>
        <w:t>О.В. Бармина</w:t>
      </w:r>
    </w:p>
    <w:p w:rsidR="00FD1C07" w:rsidRPr="00C73D86" w:rsidRDefault="00FD1C07" w:rsidP="00C73D86">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A56359"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A56359">
        <w:rPr>
          <w:rFonts w:ascii="Times New Roman" w:eastAsia="Times New Roman" w:hAnsi="Times New Roman" w:cs="Times New Roman"/>
          <w:sz w:val="24"/>
          <w:szCs w:val="24"/>
        </w:rPr>
        <w:t xml:space="preserve">Приложение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к постановлению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администрации </w:t>
      </w:r>
      <w:r w:rsidR="00306FC5" w:rsidRPr="00A56359">
        <w:rPr>
          <w:rFonts w:ascii="Times New Roman" w:eastAsia="Times New Roman" w:hAnsi="Times New Roman" w:cs="Times New Roman"/>
          <w:sz w:val="24"/>
          <w:szCs w:val="24"/>
        </w:rPr>
        <w:t>Суховского</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сельского поселения</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от</w:t>
      </w:r>
      <w:r w:rsidR="008F5068">
        <w:rPr>
          <w:rFonts w:ascii="Times New Roman" w:eastAsia="Times New Roman" w:hAnsi="Times New Roman" w:cs="Times New Roman"/>
          <w:sz w:val="24"/>
          <w:szCs w:val="24"/>
        </w:rPr>
        <w:t xml:space="preserve"> 20.03.2023</w:t>
      </w:r>
      <w:r w:rsidRPr="00A56359">
        <w:rPr>
          <w:rFonts w:ascii="Times New Roman" w:eastAsia="Times New Roman" w:hAnsi="Times New Roman" w:cs="Times New Roman"/>
          <w:sz w:val="24"/>
          <w:szCs w:val="24"/>
        </w:rPr>
        <w:t xml:space="preserve"> года № </w:t>
      </w:r>
      <w:r w:rsidR="008F5068">
        <w:rPr>
          <w:rFonts w:ascii="Times New Roman" w:eastAsia="Times New Roman" w:hAnsi="Times New Roman" w:cs="Times New Roman"/>
          <w:sz w:val="24"/>
          <w:szCs w:val="24"/>
        </w:rPr>
        <w:t>41</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BA72CD">
        <w:rPr>
          <w:rFonts w:ascii="Times New Roman" w:eastAsia="Times New Roman"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p w:rsidR="00B259B5" w:rsidRPr="002977EA" w:rsidRDefault="00B259B5" w:rsidP="00B259B5">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(Сокращенное наименование:</w:t>
      </w:r>
      <w:r>
        <w:rPr>
          <w:rFonts w:ascii="Times New Roman" w:hAnsi="Times New Roman" w:cs="Times New Roman"/>
          <w:bCs/>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259B5" w:rsidRPr="002977EA" w:rsidRDefault="00B259B5" w:rsidP="00B259B5">
      <w:pPr>
        <w:pStyle w:val="ConsPlusNormal"/>
        <w:jc w:val="center"/>
        <w:rPr>
          <w:rFonts w:ascii="Times New Roman" w:hAnsi="Times New Roman" w:cs="Times New Roman"/>
          <w:bCs/>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B259B5" w:rsidRPr="00A53241" w:rsidRDefault="00B259B5" w:rsidP="00B259B5">
      <w:pPr>
        <w:pStyle w:val="ConsPlusNormal"/>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w:t>
      </w:r>
      <w:r w:rsidR="00E91D31">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00E91D31">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B259B5" w:rsidRPr="0011021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B259B5" w:rsidRPr="00681B72" w:rsidRDefault="00B259B5" w:rsidP="00B259B5">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259B5" w:rsidRPr="005A7D7A"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B259B5" w:rsidRPr="005A7D7A" w:rsidRDefault="00B259B5" w:rsidP="00B259B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259B5" w:rsidRPr="00043B77" w:rsidRDefault="00B259B5" w:rsidP="00B259B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B259B5" w:rsidRPr="00043B77" w:rsidRDefault="00B259B5" w:rsidP="00B259B5">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B259B5" w:rsidRPr="005A7D7A" w:rsidRDefault="00B259B5" w:rsidP="00B259B5">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B259B5" w:rsidRPr="00A53241" w:rsidRDefault="00B259B5" w:rsidP="00B259B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 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B259B5">
        <w:rPr>
          <w:rFonts w:ascii="Times New Roman" w:hAnsi="Times New Roman" w:cs="Times New Roman"/>
          <w:sz w:val="28"/>
          <w:szCs w:val="28"/>
        </w:rPr>
        <w:t>е</w:t>
      </w:r>
      <w:r w:rsidRPr="00A53241">
        <w:rPr>
          <w:rFonts w:ascii="Times New Roman" w:hAnsi="Times New Roman" w:cs="Times New Roman"/>
          <w:sz w:val="28"/>
          <w:szCs w:val="28"/>
        </w:rPr>
        <w:t>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681B7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B460FB">
        <w:rPr>
          <w:rFonts w:ascii="Times New Roman" w:hAnsi="Times New Roman" w:cs="Times New Roman"/>
          <w:sz w:val="28"/>
          <w:szCs w:val="28"/>
        </w:rPr>
        <w:t>администрация муниципального образования Суховское сельское поселение Кировского муниципального района Ленинградской области, далее ОМСУ</w:t>
      </w:r>
      <w:r w:rsidRPr="00A53241">
        <w:rPr>
          <w:rFonts w:ascii="Times New Roman" w:hAnsi="Times New Roman" w:cs="Times New Roman"/>
          <w:sz w:val="28"/>
          <w:szCs w:val="28"/>
        </w:rPr>
        <w:t>.</w:t>
      </w:r>
    </w:p>
    <w:p w:rsidR="00B259B5" w:rsidRPr="00084FC9" w:rsidRDefault="00B259B5" w:rsidP="00B259B5">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00E91D31">
        <w:rPr>
          <w:rFonts w:ascii="Times New Roman" w:hAnsi="Times New Roman" w:cs="Times New Roman"/>
          <w:bCs/>
          <w:sz w:val="28"/>
          <w:szCs w:val="28"/>
        </w:rPr>
        <w:t xml:space="preserve"> </w:t>
      </w:r>
      <w:r w:rsidRPr="00084FC9">
        <w:rPr>
          <w:rFonts w:ascii="Times New Roman" w:hAnsi="Times New Roman" w:cs="Times New Roman"/>
          <w:bCs/>
          <w:sz w:val="28"/>
          <w:szCs w:val="28"/>
        </w:rPr>
        <w:t>ГБУ ЛО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 - в ОМСУ</w:t>
      </w:r>
      <w:r w:rsidRPr="00A53241">
        <w:rPr>
          <w:rFonts w:ascii="Times New Roman" w:hAnsi="Times New Roman" w:cs="Times New Roman"/>
          <w:sz w:val="28"/>
          <w:szCs w:val="28"/>
        </w:rPr>
        <w:t>, в МФЦ;</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A7689">
          <w:rPr>
            <w:rStyle w:val="a3"/>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259B5" w:rsidRPr="00020502" w:rsidRDefault="00B259B5" w:rsidP="00B259B5">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259B5" w:rsidRPr="00020502" w:rsidRDefault="00B259B5" w:rsidP="00B259B5">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p>
    <w:p w:rsidR="00B259B5" w:rsidRPr="00BA440D" w:rsidRDefault="00B259B5" w:rsidP="00B259B5">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B259B5" w:rsidRPr="005305BC" w:rsidRDefault="00B259B5" w:rsidP="00B259B5">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1" w:history="1">
        <w:r w:rsidRPr="005305BC">
          <w:rPr>
            <w:rStyle w:val="a3"/>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2" w:history="1">
        <w:r w:rsidRPr="005305BC">
          <w:rPr>
            <w:rStyle w:val="a3"/>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3" w:history="1">
        <w:r w:rsidRPr="005305BC">
          <w:rPr>
            <w:rStyle w:val="a3"/>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B259B5" w:rsidRPr="00A53241" w:rsidRDefault="00B259B5" w:rsidP="00B259B5">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259B5" w:rsidRDefault="00B259B5" w:rsidP="00B259B5">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w:t>
      </w:r>
    </w:p>
    <w:p w:rsidR="00B259B5" w:rsidRPr="00736A6C" w:rsidRDefault="00B259B5" w:rsidP="00B259B5">
      <w:pPr>
        <w:pStyle w:val="ConsPlusNormal"/>
        <w:ind w:firstLine="540"/>
        <w:rPr>
          <w:rFonts w:ascii="Times New Roman" w:hAnsi="Times New Roman" w:cs="Times New Roman"/>
          <w:sz w:val="28"/>
          <w:szCs w:val="28"/>
        </w:rPr>
      </w:pPr>
      <w:r>
        <w:rPr>
          <w:rFonts w:ascii="Times New Roman" w:hAnsi="Times New Roman" w:cs="Times New Roman"/>
          <w:sz w:val="28"/>
          <w:szCs w:val="28"/>
        </w:rPr>
        <w:t>№ 1.</w:t>
      </w:r>
    </w:p>
    <w:p w:rsidR="00B259B5"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259B5" w:rsidRPr="00C3108D" w:rsidRDefault="00B259B5" w:rsidP="00B259B5">
      <w:pPr>
        <w:pStyle w:val="ConsPlusNormal"/>
        <w:ind w:firstLine="540"/>
        <w:jc w:val="both"/>
        <w:rPr>
          <w:rFonts w:ascii="Times New Roman" w:hAnsi="Times New Roman" w:cs="Times New Roman"/>
          <w:strike/>
          <w:sz w:val="28"/>
          <w:szCs w:val="28"/>
        </w:rPr>
      </w:pPr>
    </w:p>
    <w:p w:rsidR="00B259B5" w:rsidRPr="000F34A7"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259B5" w:rsidRPr="006F6368" w:rsidRDefault="00B259B5" w:rsidP="00B259B5">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91D31">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6F6368">
        <w:rPr>
          <w:rFonts w:ascii="Times New Roman" w:hAnsi="Times New Roman" w:cs="Times New Roman"/>
          <w:sz w:val="28"/>
          <w:szCs w:val="28"/>
        </w:rPr>
        <w:lastRenderedPageBreak/>
        <w:t xml:space="preserve">удостоверенную в соответствии с </w:t>
      </w:r>
      <w:hyperlink r:id="rId14"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259B5" w:rsidRPr="00A53241" w:rsidRDefault="00B259B5" w:rsidP="00B259B5">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B259B5" w:rsidRPr="00C20323"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B460FB">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B259B5" w:rsidRPr="008A7689"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 210-ФЗ</w:t>
      </w:r>
      <w:r w:rsidRPr="008A7689">
        <w:rPr>
          <w:rFonts w:ascii="Times New Roman" w:hAnsi="Times New Roman" w:cs="Times New Roman"/>
          <w:sz w:val="28"/>
          <w:szCs w:val="28"/>
        </w:rPr>
        <w:t>;</w:t>
      </w:r>
    </w:p>
    <w:p w:rsidR="00B259B5" w:rsidRPr="00084FC9" w:rsidRDefault="00B259B5" w:rsidP="00B259B5">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A7689">
          <w:rPr>
            <w:rStyle w:val="a3"/>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7689">
        <w:rPr>
          <w:rFonts w:ascii="Times New Roman" w:hAnsi="Times New Roman" w:cs="Times New Roman"/>
          <w:sz w:val="28"/>
          <w:szCs w:val="28"/>
        </w:rPr>
        <w:t>.</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259B5" w:rsidRPr="00110212" w:rsidRDefault="00B259B5" w:rsidP="00B259B5">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B259B5" w:rsidRPr="00B903AC"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259B5" w:rsidRPr="00084FC9"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B259B5" w:rsidRDefault="00E91D31" w:rsidP="00B259B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B259B5" w:rsidRPr="00B259B5">
        <w:rPr>
          <w:rFonts w:ascii="Times New Roman" w:hAnsi="Times New Roman" w:cs="Times New Roman"/>
          <w:bCs/>
          <w:sz w:val="28"/>
          <w:szCs w:val="28"/>
        </w:rPr>
        <w:t>)</w:t>
      </w:r>
      <w:r w:rsidR="00B259B5" w:rsidRPr="008A7689">
        <w:rPr>
          <w:rFonts w:ascii="Times New Roman" w:hAnsi="Times New Roman" w:cs="Times New Roman"/>
          <w:bCs/>
          <w:sz w:val="28"/>
          <w:szCs w:val="28"/>
        </w:rPr>
        <w:t xml:space="preserve"> Заявление на получение услуги оформлено не в соответствии</w:t>
      </w:r>
      <w:r w:rsidR="00B259B5">
        <w:rPr>
          <w:rFonts w:ascii="Times New Roman" w:hAnsi="Times New Roman" w:cs="Times New Roman"/>
          <w:bCs/>
          <w:sz w:val="28"/>
          <w:szCs w:val="28"/>
        </w:rPr>
        <w:t xml:space="preserve"> с административным регламентом:</w:t>
      </w:r>
    </w:p>
    <w:p w:rsidR="00B259B5" w:rsidRPr="008A7689" w:rsidRDefault="00B259B5" w:rsidP="00B259B5">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B259B5" w:rsidRPr="008A7689" w:rsidRDefault="00E91D31" w:rsidP="00B259B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259B5" w:rsidRPr="00E91D31">
        <w:rPr>
          <w:rFonts w:ascii="Times New Roman" w:hAnsi="Times New Roman" w:cs="Times New Roman"/>
          <w:bCs/>
          <w:sz w:val="28"/>
          <w:szCs w:val="28"/>
        </w:rPr>
        <w:t>)</w:t>
      </w:r>
      <w:r w:rsidR="00B259B5" w:rsidRPr="008A7689">
        <w:rPr>
          <w:rFonts w:ascii="Times New Roman" w:hAnsi="Times New Roman" w:cs="Times New Roman"/>
          <w:bCs/>
          <w:sz w:val="28"/>
          <w:szCs w:val="28"/>
        </w:rPr>
        <w:t>Заявление с комплектом документов подписаны недейс</w:t>
      </w:r>
      <w:r w:rsidR="00B259B5">
        <w:rPr>
          <w:rFonts w:ascii="Times New Roman" w:hAnsi="Times New Roman" w:cs="Times New Roman"/>
          <w:bCs/>
          <w:sz w:val="28"/>
          <w:szCs w:val="28"/>
        </w:rPr>
        <w:t>твительной электронной подписью</w:t>
      </w:r>
      <w:r w:rsidR="00B259B5" w:rsidRPr="008A7689">
        <w:rPr>
          <w:rFonts w:ascii="Times New Roman" w:hAnsi="Times New Roman" w:cs="Times New Roman"/>
          <w:bCs/>
          <w:sz w:val="28"/>
          <w:szCs w:val="28"/>
        </w:rPr>
        <w:t>.</w:t>
      </w:r>
    </w:p>
    <w:p w:rsidR="00B259B5" w:rsidRDefault="00B259B5" w:rsidP="00B259B5">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259B5" w:rsidRPr="00B259B5"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 xml:space="preserve">1) Представление неполного комплекта документов, необходимых в соответствии с законодательными или иными нормативными правовыми </w:t>
      </w:r>
      <w:r w:rsidRPr="00B259B5">
        <w:rPr>
          <w:rFonts w:ascii="Times New Roman" w:hAnsi="Times New Roman" w:cs="Times New Roman"/>
          <w:bCs/>
          <w:sz w:val="28"/>
          <w:szCs w:val="28"/>
        </w:rPr>
        <w:lastRenderedPageBreak/>
        <w:t>актами для оказания услуги, подлежащих представлению заявителем:</w:t>
      </w:r>
    </w:p>
    <w:p w:rsidR="00B259B5" w:rsidRPr="00BA440D" w:rsidRDefault="00B259B5" w:rsidP="00B259B5">
      <w:pPr>
        <w:pStyle w:val="ConsPlusNormal"/>
        <w:ind w:firstLine="540"/>
        <w:jc w:val="both"/>
        <w:rPr>
          <w:rFonts w:ascii="Times New Roman" w:hAnsi="Times New Roman" w:cs="Times New Roman"/>
          <w:sz w:val="28"/>
          <w:szCs w:val="28"/>
        </w:rPr>
      </w:pPr>
      <w:r w:rsidRPr="00B259B5">
        <w:rPr>
          <w:rFonts w:ascii="Times New Roman" w:hAnsi="Times New Roman" w:cs="Times New Roman"/>
          <w:sz w:val="28"/>
          <w:szCs w:val="28"/>
        </w:rPr>
        <w:t xml:space="preserve">заявителем не представлены документы, установленные </w:t>
      </w:r>
      <w:hyperlink w:anchor="P111" w:history="1">
        <w:r w:rsidRPr="00B259B5">
          <w:rPr>
            <w:rStyle w:val="a3"/>
            <w:rFonts w:ascii="Times New Roman" w:hAnsi="Times New Roman" w:cs="Times New Roman"/>
            <w:color w:val="auto"/>
            <w:sz w:val="28"/>
            <w:szCs w:val="28"/>
            <w:u w:val="none"/>
          </w:rPr>
          <w:t>п. 2.6</w:t>
        </w:r>
      </w:hyperlink>
      <w:r w:rsidRPr="00B259B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59B5" w:rsidRPr="00084FC9"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2)</w:t>
      </w:r>
      <w:r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B259B5" w:rsidRPr="00084FC9" w:rsidRDefault="00B259B5" w:rsidP="00B259B5">
      <w:pPr>
        <w:pStyle w:val="ConsPlusNormal"/>
        <w:ind w:firstLine="540"/>
        <w:rPr>
          <w:rFonts w:ascii="Times New Roman" w:hAnsi="Times New Roman" w:cs="Times New Roman"/>
          <w:bCs/>
          <w:sz w:val="28"/>
          <w:szCs w:val="28"/>
        </w:rPr>
      </w:pPr>
      <w:r w:rsidRPr="00B259B5">
        <w:rPr>
          <w:rFonts w:ascii="Times New Roman" w:hAnsi="Times New Roman" w:cs="Times New Roman"/>
          <w:bCs/>
          <w:sz w:val="28"/>
          <w:szCs w:val="28"/>
        </w:rPr>
        <w:t>3)</w:t>
      </w:r>
      <w:r w:rsidRPr="00084FC9">
        <w:rPr>
          <w:rFonts w:ascii="Times New Roman" w:hAnsi="Times New Roman" w:cs="Times New Roman"/>
          <w:bCs/>
          <w:sz w:val="28"/>
          <w:szCs w:val="28"/>
        </w:rPr>
        <w:t xml:space="preserve"> Представленные заявителем документы недействительны/указанные в заявлении сведения недостоверны;</w:t>
      </w:r>
    </w:p>
    <w:p w:rsidR="00B259B5" w:rsidRPr="00084FC9"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4)</w:t>
      </w:r>
      <w:r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259B5" w:rsidRPr="00AF5FE6"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259B5" w:rsidRPr="00EC0978"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91D31">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259B5" w:rsidRPr="00E94E8E" w:rsidRDefault="00B259B5" w:rsidP="00B259B5">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их выполнения, в том числе особенности выполнения</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11021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259B5" w:rsidRPr="00F734F9" w:rsidRDefault="00B259B5" w:rsidP="00B259B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муниципальной услуги -</w:t>
      </w:r>
      <w:r w:rsidRPr="00F734F9">
        <w:rPr>
          <w:rFonts w:ascii="Times New Roman" w:hAnsi="Times New Roman" w:cs="Times New Roman"/>
          <w:sz w:val="28"/>
          <w:szCs w:val="28"/>
        </w:rPr>
        <w:t xml:space="preserve"> 1 рабочий день;</w:t>
      </w:r>
    </w:p>
    <w:p w:rsidR="00B259B5" w:rsidRPr="00F734F9" w:rsidRDefault="00B259B5" w:rsidP="00B259B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муниципальной услуги - </w:t>
      </w:r>
      <w:r w:rsidRPr="008F7B8F">
        <w:rPr>
          <w:rFonts w:ascii="Times New Roman" w:hAnsi="Times New Roman" w:cs="Times New Roman"/>
          <w:sz w:val="28"/>
          <w:szCs w:val="28"/>
        </w:rPr>
        <w:t>5</w:t>
      </w:r>
      <w:r>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B259B5" w:rsidRPr="00F734F9"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7B8F">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подготовка</w:t>
      </w:r>
      <w:r w:rsidR="008F7B8F">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с даты окончания второй административной процедуры;</w:t>
      </w:r>
    </w:p>
    <w:p w:rsidR="00B259B5" w:rsidRPr="00DC1E88" w:rsidRDefault="00B259B5" w:rsidP="00B259B5">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выдача результата - 1 рабочий день</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с даты окончания</w:t>
      </w:r>
      <w:r w:rsidR="008F7B8F" w:rsidRPr="008F7B8F">
        <w:rPr>
          <w:rFonts w:ascii="Times New Roman" w:hAnsi="Times New Roman" w:cs="Times New Roman"/>
          <w:sz w:val="28"/>
          <w:szCs w:val="28"/>
        </w:rPr>
        <w:t xml:space="preserve"> </w:t>
      </w:r>
      <w:r w:rsidRPr="008F7B8F">
        <w:rPr>
          <w:rFonts w:ascii="Times New Roman" w:hAnsi="Times New Roman" w:cs="Times New Roman"/>
          <w:sz w:val="28"/>
          <w:szCs w:val="28"/>
        </w:rPr>
        <w:t>второй</w:t>
      </w:r>
      <w:r w:rsidR="008F7B8F" w:rsidRPr="008F7B8F">
        <w:rPr>
          <w:rFonts w:ascii="Times New Roman" w:hAnsi="Times New Roman" w:cs="Times New Roman"/>
          <w:sz w:val="28"/>
          <w:szCs w:val="28"/>
        </w:rPr>
        <w:t xml:space="preserve"> </w:t>
      </w:r>
      <w:r w:rsidRPr="008F7B8F">
        <w:rPr>
          <w:rFonts w:ascii="Times New Roman" w:hAnsi="Times New Roman" w:cs="Times New Roman"/>
          <w:sz w:val="28"/>
          <w:szCs w:val="28"/>
        </w:rPr>
        <w:t>административной процедуры.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259B5" w:rsidRPr="00A53241" w:rsidRDefault="00B259B5" w:rsidP="00B259B5">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8F7B8F">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8F7B8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8"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B259B5" w:rsidRPr="00F734F9"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F7B8F">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259B5" w:rsidRPr="00D35538" w:rsidRDefault="00B259B5" w:rsidP="00B259B5">
      <w:pPr>
        <w:pStyle w:val="ConsPlusNormal"/>
        <w:ind w:firstLine="567"/>
        <w:jc w:val="both"/>
        <w:rPr>
          <w:rFonts w:ascii="Times New Roman" w:hAnsi="Times New Roman" w:cs="Times New Roman"/>
          <w:sz w:val="28"/>
          <w:szCs w:val="28"/>
        </w:rPr>
      </w:pPr>
      <w:r w:rsidRPr="008F7B8F">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B259B5" w:rsidRDefault="00B259B5" w:rsidP="00B259B5">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B259B5" w:rsidRDefault="00E91D31" w:rsidP="00E91D31">
      <w:pPr>
        <w:pStyle w:val="ConsPlusNormal"/>
        <w:adjustRightInd/>
        <w:ind w:left="709" w:firstLine="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B259B5" w:rsidRPr="008F7B8F">
        <w:rPr>
          <w:rFonts w:ascii="Times New Roman" w:hAnsi="Times New Roman" w:cs="Times New Roman"/>
          <w:sz w:val="28"/>
          <w:szCs w:val="28"/>
        </w:rPr>
        <w:t>регист</w:t>
      </w:r>
      <w:r w:rsidR="00B259B5" w:rsidRPr="0089453D">
        <w:rPr>
          <w:rFonts w:ascii="Times New Roman" w:hAnsi="Times New Roman" w:cs="Times New Roman"/>
          <w:sz w:val="28"/>
          <w:szCs w:val="28"/>
        </w:rPr>
        <w:t>рация заявлен</w:t>
      </w:r>
      <w:r w:rsidR="00B259B5">
        <w:rPr>
          <w:rFonts w:ascii="Times New Roman" w:hAnsi="Times New Roman" w:cs="Times New Roman"/>
          <w:sz w:val="28"/>
          <w:szCs w:val="28"/>
        </w:rPr>
        <w:t>ия о предоставлении муниципаль</w:t>
      </w:r>
      <w:r w:rsidR="00B259B5" w:rsidRPr="0089453D">
        <w:rPr>
          <w:rFonts w:ascii="Times New Roman" w:hAnsi="Times New Roman" w:cs="Times New Roman"/>
          <w:sz w:val="28"/>
          <w:szCs w:val="28"/>
        </w:rPr>
        <w:t>ной услуги и прилагаемых к нему документов</w:t>
      </w:r>
      <w:r w:rsidR="00B259B5">
        <w:rPr>
          <w:rFonts w:ascii="Times New Roman" w:hAnsi="Times New Roman" w:cs="Times New Roman"/>
          <w:sz w:val="28"/>
          <w:szCs w:val="28"/>
        </w:rPr>
        <w:t>;</w:t>
      </w:r>
    </w:p>
    <w:p w:rsidR="00B259B5" w:rsidRPr="008F7B8F" w:rsidRDefault="00B259B5" w:rsidP="00B259B5">
      <w:pPr>
        <w:pStyle w:val="ConsPlusNormal"/>
        <w:numPr>
          <w:ilvl w:val="0"/>
          <w:numId w:val="9"/>
        </w:numPr>
        <w:adjustRightInd/>
        <w:ind w:left="0" w:firstLine="709"/>
        <w:jc w:val="both"/>
        <w:rPr>
          <w:rFonts w:ascii="Times New Roman" w:hAnsi="Times New Roman" w:cs="Times New Roman"/>
          <w:sz w:val="28"/>
          <w:szCs w:val="28"/>
        </w:rPr>
      </w:pPr>
      <w:r w:rsidRPr="008F7B8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8F5068"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w:t>
      </w:r>
      <w:r w:rsidR="008F5068">
        <w:rPr>
          <w:rFonts w:ascii="Times New Roman" w:hAnsi="Times New Roman" w:cs="Times New Roman"/>
          <w:sz w:val="28"/>
          <w:szCs w:val="28"/>
        </w:rPr>
        <w:t xml:space="preserve">    </w:t>
      </w:r>
    </w:p>
    <w:p w:rsidR="00B259B5" w:rsidRPr="00A53241" w:rsidRDefault="008F5068"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59B5" w:rsidRPr="00A53241">
        <w:rPr>
          <w:rFonts w:ascii="Times New Roman" w:hAnsi="Times New Roman" w:cs="Times New Roman"/>
          <w:sz w:val="28"/>
          <w:szCs w:val="28"/>
        </w:rPr>
        <w:t>услуги.</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6E1DD6">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B259B5" w:rsidRPr="008F7B8F" w:rsidRDefault="00B259B5" w:rsidP="00B259B5">
      <w:pPr>
        <w:autoSpaceDE w:val="0"/>
        <w:autoSpaceDN w:val="0"/>
        <w:adjustRightInd w:val="0"/>
        <w:spacing w:after="0" w:line="240" w:lineRule="auto"/>
        <w:ind w:firstLine="709"/>
        <w:jc w:val="both"/>
        <w:rPr>
          <w:rFonts w:ascii="Times New Roman" w:hAnsi="Times New Roman" w:cs="Times New Roman"/>
          <w:sz w:val="28"/>
          <w:szCs w:val="28"/>
        </w:rPr>
      </w:pPr>
      <w:r w:rsidRPr="008F7B8F">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8F7B8F">
          <w:rPr>
            <w:rFonts w:ascii="Times New Roman" w:hAnsi="Times New Roman" w:cs="Times New Roman"/>
            <w:sz w:val="28"/>
            <w:szCs w:val="28"/>
          </w:rPr>
          <w:t>пунктом 2.7</w:t>
        </w:r>
      </w:hyperlink>
      <w:r w:rsidRPr="008F7B8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B259B5" w:rsidRDefault="00B259B5" w:rsidP="00B259B5">
      <w:pPr>
        <w:autoSpaceDE w:val="0"/>
        <w:autoSpaceDN w:val="0"/>
        <w:adjustRightInd w:val="0"/>
        <w:spacing w:after="0" w:line="240" w:lineRule="auto"/>
        <w:ind w:firstLine="709"/>
        <w:jc w:val="both"/>
        <w:rPr>
          <w:rFonts w:ascii="Times New Roman" w:hAnsi="Times New Roman" w:cs="Times New Roman"/>
          <w:sz w:val="28"/>
          <w:szCs w:val="28"/>
        </w:rPr>
      </w:pPr>
      <w:r w:rsidRPr="008F7B8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259B5" w:rsidRPr="00154CFE" w:rsidDel="00F1361F" w:rsidRDefault="00B259B5" w:rsidP="008F7B8F">
      <w:pPr>
        <w:pStyle w:val="ConsPlusNormal"/>
        <w:ind w:firstLine="567"/>
        <w:jc w:val="both"/>
        <w:rPr>
          <w:del w:id="6" w:author="Юлия Александровна Павлова" w:date="2022-06-10T11:11:00Z"/>
          <w:rFonts w:ascii="Times New Roman" w:hAnsi="Times New Roman" w:cs="Times New Roman"/>
          <w:color w:val="FF0000"/>
          <w:sz w:val="28"/>
          <w:szCs w:val="28"/>
        </w:rPr>
      </w:pPr>
      <w:r w:rsidRPr="0089453D">
        <w:rPr>
          <w:rFonts w:ascii="Times New Roman" w:hAnsi="Times New Roman" w:cs="Times New Roman"/>
          <w:sz w:val="28"/>
          <w:szCs w:val="28"/>
        </w:rPr>
        <w:t xml:space="preserve">3.1.3.4. Критерий принятия решения: </w:t>
      </w:r>
    </w:p>
    <w:p w:rsidR="00B259B5"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8F7B8F">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259B5" w:rsidRPr="00020502" w:rsidRDefault="00B259B5" w:rsidP="00B259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sidR="00E91D31">
        <w:rPr>
          <w:rFonts w:ascii="Times New Roman" w:hAnsi="Times New Roman" w:cs="Times New Roman"/>
          <w:sz w:val="28"/>
          <w:szCs w:val="28"/>
        </w:rPr>
        <w:t xml:space="preserve">содержащего </w:t>
      </w:r>
      <w:r>
        <w:rPr>
          <w:rFonts w:ascii="Times New Roman" w:hAnsi="Times New Roman" w:cs="Times New Roman"/>
          <w:sz w:val="28"/>
          <w:szCs w:val="28"/>
        </w:rPr>
        <w:t>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B259B5" w:rsidRPr="00020502" w:rsidRDefault="00B259B5" w:rsidP="00B259B5">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w:t>
      </w:r>
      <w:r w:rsidRPr="00D0071F">
        <w:rPr>
          <w:rFonts w:ascii="Times New Roman" w:hAnsi="Times New Roman" w:cs="Times New Roman"/>
          <w:sz w:val="28"/>
          <w:szCs w:val="28"/>
        </w:rPr>
        <w:lastRenderedPageBreak/>
        <w:t>отказе в предоставлении услуги), в течение 1 рабочего дня с даты окончания второй административной процедуры.</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Pr="008F7B8F">
        <w:rPr>
          <w:rFonts w:ascii="Times New Roman" w:hAnsi="Times New Roman" w:cs="Times New Roman"/>
          <w:sz w:val="28"/>
          <w:szCs w:val="28"/>
        </w:rPr>
        <w:t>и направляет результат предоставления муниципальной услуги способом, указанным в заявлении</w:t>
      </w:r>
      <w:r>
        <w:rPr>
          <w:rFonts w:ascii="Times New Roman" w:hAnsi="Times New Roman" w:cs="Times New Roman"/>
          <w:sz w:val="28"/>
          <w:szCs w:val="28"/>
        </w:rPr>
        <w:t>,</w:t>
      </w:r>
      <w:r w:rsidR="008F7B8F">
        <w:rPr>
          <w:rFonts w:ascii="Times New Roman" w:hAnsi="Times New Roman" w:cs="Times New Roman"/>
          <w:sz w:val="28"/>
          <w:szCs w:val="28"/>
        </w:rPr>
        <w:t xml:space="preserve"> </w:t>
      </w:r>
      <w:r w:rsidRPr="00884942">
        <w:rPr>
          <w:rFonts w:ascii="Times New Roman" w:hAnsi="Times New Roman" w:cs="Times New Roman"/>
          <w:sz w:val="28"/>
          <w:szCs w:val="28"/>
        </w:rPr>
        <w:t>не позднее 1 рабочего дня с даты окончания</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второй</w:t>
      </w:r>
      <w:r w:rsidR="008F7B8F">
        <w:rPr>
          <w:rFonts w:ascii="Times New Roman" w:hAnsi="Times New Roman" w:cs="Times New Roman"/>
          <w:sz w:val="28"/>
          <w:szCs w:val="28"/>
        </w:rPr>
        <w:t xml:space="preserve"> </w:t>
      </w:r>
      <w:r w:rsidRPr="00884942">
        <w:rPr>
          <w:rFonts w:ascii="Times New Roman" w:hAnsi="Times New Roman" w:cs="Times New Roman"/>
          <w:sz w:val="28"/>
          <w:szCs w:val="28"/>
        </w:rPr>
        <w:t>административной процедуры.</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259B5" w:rsidRPr="00A15560"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B259B5" w:rsidRDefault="00B259B5" w:rsidP="00B259B5">
      <w:pPr>
        <w:pStyle w:val="ConsPlusNormal"/>
        <w:ind w:firstLine="567"/>
        <w:jc w:val="both"/>
        <w:outlineLvl w:val="2"/>
        <w:rPr>
          <w:rFonts w:ascii="Times New Roman" w:hAnsi="Times New Roman" w:cs="Times New Roman"/>
          <w:sz w:val="28"/>
          <w:szCs w:val="28"/>
        </w:rPr>
      </w:pPr>
      <w:bookmarkStart w:id="7" w:name="P441"/>
      <w:bookmarkEnd w:id="7"/>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59B5" w:rsidRPr="00A5324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F7B8F">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8F7B8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lastRenderedPageBreak/>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B259B5" w:rsidRPr="00A53241" w:rsidRDefault="00B259B5" w:rsidP="00B259B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B259B5" w:rsidRPr="00A53241" w:rsidRDefault="00B259B5" w:rsidP="00B259B5">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r w:rsidR="006E1DD6">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sidR="006E1DD6">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A53241">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 xml:space="preserve">ю соответствующих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8F7B8F">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59B5" w:rsidRPr="00A53241" w:rsidRDefault="00B259B5" w:rsidP="00B259B5">
      <w:pPr>
        <w:pStyle w:val="ConsPlusNormal"/>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B259B5" w:rsidRPr="00A53241" w:rsidRDefault="00B259B5" w:rsidP="00B259B5">
      <w:pPr>
        <w:pStyle w:val="ConsPlusNormal"/>
        <w:jc w:val="center"/>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B259B5" w:rsidRPr="00E4583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59B5" w:rsidRPr="00E45832"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59B5" w:rsidRPr="00E45832"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59B5"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59B5" w:rsidRPr="00A53241" w:rsidRDefault="00B259B5" w:rsidP="00B259B5">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259B5" w:rsidRPr="00A53241" w:rsidRDefault="00B259B5" w:rsidP="00B259B5">
      <w:pPr>
        <w:pStyle w:val="ConsPlusNormal"/>
        <w:rPr>
          <w:rFonts w:ascii="Times New Roman" w:hAnsi="Times New Roman" w:cs="Times New Roman"/>
          <w:sz w:val="28"/>
          <w:szCs w:val="28"/>
        </w:rPr>
      </w:pPr>
    </w:p>
    <w:p w:rsidR="00B259B5" w:rsidRDefault="00B259B5" w:rsidP="00B259B5">
      <w:pPr>
        <w:pStyle w:val="ConsPlusNormal"/>
        <w:jc w:val="right"/>
        <w:outlineLvl w:val="1"/>
        <w:rPr>
          <w:rFonts w:ascii="Times New Roman" w:hAnsi="Times New Roman" w:cs="Times New Roman"/>
          <w:sz w:val="24"/>
          <w:szCs w:val="24"/>
        </w:rPr>
      </w:pPr>
    </w:p>
    <w:p w:rsidR="00B259B5" w:rsidRDefault="00B259B5" w:rsidP="00B259B5">
      <w:pPr>
        <w:pStyle w:val="ConsPlusNormal"/>
        <w:jc w:val="right"/>
        <w:outlineLvl w:val="1"/>
        <w:rPr>
          <w:rFonts w:ascii="Times New Roman" w:hAnsi="Times New Roman" w:cs="Times New Roman"/>
          <w:sz w:val="24"/>
          <w:szCs w:val="24"/>
        </w:rPr>
      </w:pPr>
    </w:p>
    <w:p w:rsidR="00B259B5" w:rsidRDefault="00B259B5"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B259B5" w:rsidRPr="009A718A" w:rsidRDefault="00B259B5" w:rsidP="00B259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B259B5" w:rsidRPr="009A718A" w:rsidRDefault="00B259B5" w:rsidP="00B259B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B259B5" w:rsidRPr="009A718A" w:rsidRDefault="00B259B5" w:rsidP="00B259B5">
      <w:pPr>
        <w:pStyle w:val="ConsPlusNormal"/>
        <w:jc w:val="right"/>
        <w:rPr>
          <w:rFonts w:ascii="Times New Roman" w:hAnsi="Times New Roman" w:cs="Times New Roman"/>
          <w:sz w:val="24"/>
          <w:szCs w:val="24"/>
        </w:rPr>
      </w:pPr>
    </w:p>
    <w:p w:rsidR="00B259B5" w:rsidRDefault="00B259B5" w:rsidP="00B259B5">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B259B5" w:rsidRPr="00736A6C" w:rsidRDefault="00B259B5" w:rsidP="00B259B5">
      <w:pPr>
        <w:pStyle w:val="ConsPlusNonformat"/>
        <w:jc w:val="both"/>
        <w:rPr>
          <w:rFonts w:ascii="Times New Roman" w:hAnsi="Times New Roman" w:cs="Times New Roman"/>
          <w:sz w:val="24"/>
          <w:szCs w:val="24"/>
        </w:rPr>
      </w:pPr>
    </w:p>
    <w:p w:rsidR="00B259B5" w:rsidRPr="00736A6C" w:rsidRDefault="00B259B5" w:rsidP="00B259B5">
      <w:pPr>
        <w:pStyle w:val="ConsPlusNonformat"/>
        <w:jc w:val="both"/>
        <w:rPr>
          <w:rFonts w:ascii="Times New Roman" w:hAnsi="Times New Roman" w:cs="Times New Roman"/>
          <w:sz w:val="24"/>
          <w:szCs w:val="24"/>
        </w:rPr>
      </w:pPr>
    </w:p>
    <w:p w:rsidR="00B259B5" w:rsidRPr="00736A6C" w:rsidRDefault="00B259B5" w:rsidP="00B259B5">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B259B5" w:rsidRPr="00736A6C" w:rsidRDefault="00B259B5" w:rsidP="00B259B5">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B259B5" w:rsidRPr="00736A6C" w:rsidTr="008F7B8F">
        <w:tc>
          <w:tcPr>
            <w:tcW w:w="4970" w:type="dxa"/>
            <w:gridSpan w:val="3"/>
          </w:tcPr>
          <w:p w:rsidR="00B259B5" w:rsidRPr="00736A6C" w:rsidRDefault="00B259B5" w:rsidP="008F7B8F">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2475" w:type="dxa"/>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B259B5" w:rsidRPr="00736A6C" w:rsidRDefault="00B259B5" w:rsidP="008F7B8F">
            <w:pPr>
              <w:pStyle w:val="ConsPlusNonformat"/>
              <w:rPr>
                <w:rFonts w:ascii="Times New Roman" w:hAnsi="Times New Roman" w:cs="Times New Roman"/>
                <w:sz w:val="24"/>
                <w:szCs w:val="24"/>
              </w:rPr>
            </w:pPr>
          </w:p>
        </w:tc>
        <w:tc>
          <w:tcPr>
            <w:tcW w:w="1658" w:type="dxa"/>
            <w:gridSpan w:val="2"/>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2475" w:type="dxa"/>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B259B5" w:rsidRPr="00736A6C" w:rsidRDefault="00B259B5" w:rsidP="008F7B8F">
            <w:pPr>
              <w:pStyle w:val="ConsPlusNonformat"/>
              <w:rPr>
                <w:rFonts w:ascii="Times New Roman" w:hAnsi="Times New Roman" w:cs="Times New Roman"/>
                <w:sz w:val="24"/>
                <w:szCs w:val="24"/>
              </w:rPr>
            </w:pPr>
          </w:p>
        </w:tc>
        <w:tc>
          <w:tcPr>
            <w:tcW w:w="1658" w:type="dxa"/>
            <w:gridSpan w:val="2"/>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bl>
    <w:p w:rsidR="00B259B5" w:rsidRPr="00736A6C" w:rsidRDefault="00B259B5" w:rsidP="00B259B5">
      <w:pPr>
        <w:pStyle w:val="ConsPlusNonformat"/>
        <w:jc w:val="both"/>
        <w:rPr>
          <w:rFonts w:ascii="Times New Roman" w:hAnsi="Times New Roman" w:cs="Times New Roman"/>
          <w:sz w:val="24"/>
          <w:szCs w:val="24"/>
        </w:rPr>
      </w:pPr>
    </w:p>
    <w:p w:rsidR="00B259B5" w:rsidRDefault="00B259B5" w:rsidP="00B259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B259B5" w:rsidRDefault="00B259B5" w:rsidP="00B259B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259B5" w:rsidRDefault="00B259B5" w:rsidP="00B259B5">
      <w:pPr>
        <w:pStyle w:val="ConsPlusNonformat"/>
        <w:jc w:val="both"/>
        <w:rPr>
          <w:rFonts w:ascii="Times New Roman" w:hAnsi="Times New Roman" w:cs="Times New Roman"/>
          <w:sz w:val="24"/>
          <w:szCs w:val="24"/>
        </w:rPr>
      </w:pPr>
    </w:p>
    <w:p w:rsidR="00B259B5" w:rsidRPr="00BA440D" w:rsidRDefault="00B259B5" w:rsidP="00B259B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B259B5" w:rsidRPr="00860ACC" w:rsidRDefault="00B259B5" w:rsidP="00B259B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B259B5" w:rsidRPr="00860ACC" w:rsidTr="008F7B8F">
        <w:trPr>
          <w:trHeight w:val="461"/>
        </w:trPr>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b/>
                <w:sz w:val="24"/>
                <w:szCs w:val="24"/>
              </w:rPr>
            </w:pPr>
          </w:p>
          <w:p w:rsidR="00B259B5" w:rsidRPr="00860ACC" w:rsidRDefault="00B259B5" w:rsidP="008F7B8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B259B5" w:rsidRPr="00860ACC" w:rsidTr="008F7B8F">
        <w:trPr>
          <w:trHeight w:val="461"/>
        </w:trPr>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B259B5" w:rsidRPr="00860ACC" w:rsidRDefault="00B259B5" w:rsidP="00B259B5">
      <w:pPr>
        <w:pStyle w:val="ConsPlusNonformat"/>
        <w:rPr>
          <w:rFonts w:ascii="Times New Roman" w:hAnsi="Times New Roman" w:cs="Times New Roman"/>
          <w:sz w:val="24"/>
          <w:szCs w:val="24"/>
        </w:rPr>
      </w:pPr>
    </w:p>
    <w:p w:rsidR="00B259B5" w:rsidRPr="00860ACC" w:rsidRDefault="00B259B5" w:rsidP="00B259B5">
      <w:pPr>
        <w:pStyle w:val="ConsPlusNonformat"/>
        <w:jc w:val="both"/>
        <w:rPr>
          <w:rFonts w:ascii="Times New Roman" w:hAnsi="Times New Roman" w:cs="Times New Roman"/>
          <w:sz w:val="24"/>
          <w:szCs w:val="24"/>
        </w:rPr>
      </w:pPr>
    </w:p>
    <w:p w:rsidR="00BA72CD" w:rsidRP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BA72CD" w:rsidRPr="00BA72CD" w:rsidSect="00A56359">
      <w:pgSz w:w="11906" w:h="16838"/>
      <w:pgMar w:top="113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28" w:rsidRDefault="00957B28" w:rsidP="00CA087B">
      <w:pPr>
        <w:spacing w:after="0" w:line="240" w:lineRule="auto"/>
      </w:pPr>
      <w:r>
        <w:separator/>
      </w:r>
    </w:p>
  </w:endnote>
  <w:endnote w:type="continuationSeparator" w:id="1">
    <w:p w:rsidR="00957B28" w:rsidRDefault="00957B28"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28" w:rsidRDefault="00957B28" w:rsidP="00CA087B">
      <w:pPr>
        <w:spacing w:after="0" w:line="240" w:lineRule="auto"/>
      </w:pPr>
      <w:r>
        <w:separator/>
      </w:r>
    </w:p>
  </w:footnote>
  <w:footnote w:type="continuationSeparator" w:id="1">
    <w:p w:rsidR="00957B28" w:rsidRDefault="00957B28"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6"/>
  </w:num>
  <w:num w:numId="6">
    <w:abstractNumId w:val="5"/>
  </w:num>
  <w:num w:numId="7">
    <w:abstractNumId w:val="0"/>
  </w:num>
  <w:num w:numId="8">
    <w:abstractNumId w:val="7"/>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E08BF"/>
    <w:rsid w:val="000F7A5B"/>
    <w:rsid w:val="00113564"/>
    <w:rsid w:val="00127ADC"/>
    <w:rsid w:val="0015378C"/>
    <w:rsid w:val="001B4A2B"/>
    <w:rsid w:val="001C0BE8"/>
    <w:rsid w:val="001C217B"/>
    <w:rsid w:val="001D2D15"/>
    <w:rsid w:val="0025664D"/>
    <w:rsid w:val="002662C2"/>
    <w:rsid w:val="00266454"/>
    <w:rsid w:val="002A5332"/>
    <w:rsid w:val="002C63A0"/>
    <w:rsid w:val="002D17C2"/>
    <w:rsid w:val="00306FC5"/>
    <w:rsid w:val="003F2270"/>
    <w:rsid w:val="00411603"/>
    <w:rsid w:val="0043721F"/>
    <w:rsid w:val="004D208C"/>
    <w:rsid w:val="004D4CC9"/>
    <w:rsid w:val="00530E3A"/>
    <w:rsid w:val="00546865"/>
    <w:rsid w:val="005E09E0"/>
    <w:rsid w:val="0069686D"/>
    <w:rsid w:val="006E1DD6"/>
    <w:rsid w:val="00710B66"/>
    <w:rsid w:val="007243C5"/>
    <w:rsid w:val="0074193A"/>
    <w:rsid w:val="00783ABA"/>
    <w:rsid w:val="007E193C"/>
    <w:rsid w:val="00833384"/>
    <w:rsid w:val="00840096"/>
    <w:rsid w:val="0084391B"/>
    <w:rsid w:val="00855272"/>
    <w:rsid w:val="008B655D"/>
    <w:rsid w:val="008F5068"/>
    <w:rsid w:val="008F7B8F"/>
    <w:rsid w:val="00957B28"/>
    <w:rsid w:val="00983B62"/>
    <w:rsid w:val="009A079B"/>
    <w:rsid w:val="009D062B"/>
    <w:rsid w:val="009D6464"/>
    <w:rsid w:val="009F7994"/>
    <w:rsid w:val="00A05B45"/>
    <w:rsid w:val="00A44D17"/>
    <w:rsid w:val="00A56359"/>
    <w:rsid w:val="00A57F08"/>
    <w:rsid w:val="00A62915"/>
    <w:rsid w:val="00A83396"/>
    <w:rsid w:val="00AA3DAB"/>
    <w:rsid w:val="00AD5EE5"/>
    <w:rsid w:val="00AE15D4"/>
    <w:rsid w:val="00AF3B20"/>
    <w:rsid w:val="00B16F90"/>
    <w:rsid w:val="00B259B5"/>
    <w:rsid w:val="00B27AE3"/>
    <w:rsid w:val="00B27C3D"/>
    <w:rsid w:val="00B3672E"/>
    <w:rsid w:val="00B460FB"/>
    <w:rsid w:val="00BA72CD"/>
    <w:rsid w:val="00BE29D4"/>
    <w:rsid w:val="00C73D86"/>
    <w:rsid w:val="00C904AA"/>
    <w:rsid w:val="00CA05B0"/>
    <w:rsid w:val="00CA087B"/>
    <w:rsid w:val="00CE09B2"/>
    <w:rsid w:val="00D05C58"/>
    <w:rsid w:val="00D2653B"/>
    <w:rsid w:val="00D53971"/>
    <w:rsid w:val="00D706EF"/>
    <w:rsid w:val="00DB67C5"/>
    <w:rsid w:val="00DD2A63"/>
    <w:rsid w:val="00E273CB"/>
    <w:rsid w:val="00E91D31"/>
    <w:rsid w:val="00EA0229"/>
    <w:rsid w:val="00EC351A"/>
    <w:rsid w:val="00ED2E04"/>
    <w:rsid w:val="00ED4EF6"/>
    <w:rsid w:val="00F300FA"/>
    <w:rsid w:val="00F56F58"/>
    <w:rsid w:val="00F90DAD"/>
    <w:rsid w:val="00FA7C55"/>
    <w:rsid w:val="00FB441E"/>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477D-D46A-4E54-ACE2-F6435BC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2021-10-04T09:36:00Z</cp:lastPrinted>
  <dcterms:created xsi:type="dcterms:W3CDTF">2021-08-23T08:01:00Z</dcterms:created>
  <dcterms:modified xsi:type="dcterms:W3CDTF">2023-03-20T10:46:00Z</dcterms:modified>
</cp:coreProperties>
</file>