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13" w:rsidRDefault="004B44A2" w:rsidP="004815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</w:t>
      </w:r>
      <w:ins w:id="0" w:author="user" w:date="2020-06-18T10:02:00Z">
        <w:r w:rsidR="003801A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5A21C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а</w:t>
      </w:r>
      <w:ins w:id="1" w:author="user" w:date="2020-06-18T10:02:00Z">
        <w:r w:rsidR="003801A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3C2B4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21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F62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ведения реестров государственного, муниципального имущества</w:t>
      </w:r>
      <w:r w:rsidR="007A2972">
        <w:rPr>
          <w:rFonts w:ascii="Times New Roman" w:hAnsi="Times New Roman" w:cs="Times New Roman"/>
          <w:sz w:val="28"/>
          <w:szCs w:val="28"/>
        </w:rPr>
        <w:t>и</w:t>
      </w:r>
      <w:r w:rsidR="003C2B45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70705E">
        <w:rPr>
          <w:rFonts w:ascii="Times New Roman" w:hAnsi="Times New Roman" w:cs="Times New Roman"/>
          <w:sz w:val="28"/>
          <w:szCs w:val="28"/>
        </w:rPr>
        <w:t>я</w:t>
      </w:r>
      <w:r w:rsidR="007A2972">
        <w:rPr>
          <w:rFonts w:ascii="Times New Roman" w:hAnsi="Times New Roman" w:cs="Times New Roman"/>
          <w:sz w:val="28"/>
          <w:szCs w:val="28"/>
        </w:rPr>
        <w:t>сведений о нем</w:t>
      </w:r>
      <w:r w:rsidR="003C2B4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F62113">
        <w:rPr>
          <w:rFonts w:ascii="Times New Roman" w:hAnsi="Times New Roman" w:cs="Times New Roman"/>
          <w:sz w:val="28"/>
          <w:szCs w:val="28"/>
        </w:rPr>
        <w:t>,</w:t>
      </w:r>
    </w:p>
    <w:p w:rsidR="008528DF" w:rsidRDefault="00F62113" w:rsidP="00FE48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для применения в субъектах Российской Федерации и в муниципальных образованиях</w:t>
      </w:r>
    </w:p>
    <w:p w:rsidR="00357BAF" w:rsidRPr="00FE4878" w:rsidRDefault="00357BAF" w:rsidP="00FE48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7368" w:rsidRDefault="00F62113" w:rsidP="00B47F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113">
        <w:rPr>
          <w:rFonts w:ascii="Times New Roman" w:hAnsi="Times New Roman" w:cs="Times New Roman"/>
          <w:b w:val="0"/>
          <w:sz w:val="28"/>
          <w:szCs w:val="28"/>
        </w:rPr>
        <w:t>Основные принципы учета государственного, муниципального имущества, ведения реестров государственного, муниципального имущества и размещения с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 xml:space="preserve">ведений о нем в сети «Интернет» </w:t>
      </w:r>
      <w:r w:rsidR="00B47F30" w:rsidRPr="0070705E">
        <w:rPr>
          <w:rFonts w:ascii="Times New Roman" w:hAnsi="Times New Roman" w:cs="Times New Roman"/>
          <w:b w:val="0"/>
          <w:sz w:val="28"/>
          <w:szCs w:val="28"/>
        </w:rPr>
        <w:t>разработан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 xml:space="preserve">ына основании лучших региональных практиках, выявленных АО «Корпорация «МСП» в результате опроса субъектов Российской Федерации в 2019 году,и </w:t>
      </w:r>
      <w:r w:rsidRPr="00F62113">
        <w:rPr>
          <w:rFonts w:ascii="Times New Roman" w:hAnsi="Times New Roman" w:cs="Times New Roman"/>
          <w:b w:val="0"/>
          <w:sz w:val="28"/>
          <w:szCs w:val="28"/>
        </w:rPr>
        <w:t>рекоменду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>ются</w:t>
      </w:r>
      <w:r w:rsidRPr="00F62113">
        <w:rPr>
          <w:rFonts w:ascii="Times New Roman" w:hAnsi="Times New Roman" w:cs="Times New Roman"/>
          <w:b w:val="0"/>
          <w:sz w:val="28"/>
          <w:szCs w:val="28"/>
        </w:rPr>
        <w:t xml:space="preserve"> для применения </w:t>
      </w:r>
      <w:r w:rsidR="00FE2CB0" w:rsidRPr="00FA2B43">
        <w:rPr>
          <w:rFonts w:ascii="Times New Roman" w:hAnsi="Times New Roman" w:cs="Times New Roman"/>
          <w:b w:val="0"/>
          <w:sz w:val="28"/>
          <w:szCs w:val="28"/>
        </w:rPr>
        <w:t>исполнительным</w:t>
      </w:r>
      <w:r w:rsidR="00FE2CB0">
        <w:rPr>
          <w:rFonts w:ascii="Times New Roman" w:hAnsi="Times New Roman" w:cs="Times New Roman"/>
          <w:b w:val="0"/>
          <w:sz w:val="28"/>
          <w:szCs w:val="28"/>
        </w:rPr>
        <w:t>и</w:t>
      </w:r>
      <w:r w:rsidR="00FE2CB0" w:rsidRPr="00FA2B43">
        <w:rPr>
          <w:rFonts w:ascii="Times New Roman" w:hAnsi="Times New Roman" w:cs="Times New Roman"/>
          <w:b w:val="0"/>
          <w:sz w:val="28"/>
          <w:szCs w:val="28"/>
        </w:rPr>
        <w:t xml:space="preserve"> органам</w:t>
      </w:r>
      <w:r w:rsidR="00FE2CB0">
        <w:rPr>
          <w:rFonts w:ascii="Times New Roman" w:hAnsi="Times New Roman" w:cs="Times New Roman"/>
          <w:b w:val="0"/>
          <w:sz w:val="28"/>
          <w:szCs w:val="28"/>
        </w:rPr>
        <w:t>и</w:t>
      </w:r>
      <w:r w:rsidR="00FE2CB0" w:rsidRPr="00FA2B43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власти субъектов Российской Федерации и органам</w:t>
      </w:r>
      <w:r w:rsidR="00FE2CB0">
        <w:rPr>
          <w:rFonts w:ascii="Times New Roman" w:hAnsi="Times New Roman" w:cs="Times New Roman"/>
          <w:b w:val="0"/>
          <w:sz w:val="28"/>
          <w:szCs w:val="28"/>
        </w:rPr>
        <w:t>и</w:t>
      </w:r>
      <w:r w:rsidR="00FE2CB0" w:rsidRPr="00FA2B43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 xml:space="preserve"> с целью обеспечения</w:t>
      </w:r>
      <w:r w:rsidR="00FE2CB0" w:rsidRPr="00943FBF">
        <w:rPr>
          <w:rFonts w:ascii="Times New Roman" w:hAnsi="Times New Roman" w:cs="Times New Roman"/>
          <w:b w:val="0"/>
          <w:sz w:val="28"/>
          <w:szCs w:val="28"/>
        </w:rPr>
        <w:t xml:space="preserve"> един</w:t>
      </w:r>
      <w:r w:rsidR="00CA33E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E2CB0" w:rsidRPr="00943FBF">
        <w:rPr>
          <w:rFonts w:ascii="Times New Roman" w:hAnsi="Times New Roman" w:cs="Times New Roman"/>
          <w:b w:val="0"/>
          <w:sz w:val="28"/>
          <w:szCs w:val="28"/>
        </w:rPr>
        <w:t xml:space="preserve"> подход</w:t>
      </w:r>
      <w:r w:rsidR="00CA33EF">
        <w:rPr>
          <w:rFonts w:ascii="Times New Roman" w:hAnsi="Times New Roman" w:cs="Times New Roman"/>
          <w:b w:val="0"/>
          <w:sz w:val="28"/>
          <w:szCs w:val="28"/>
        </w:rPr>
        <w:t xml:space="preserve">ов при 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r w:rsidR="00CA33EF">
        <w:rPr>
          <w:rFonts w:ascii="Times New Roman" w:hAnsi="Times New Roman" w:cs="Times New Roman"/>
          <w:b w:val="0"/>
          <w:sz w:val="28"/>
          <w:szCs w:val="28"/>
        </w:rPr>
        <w:t>д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>еятельности в сфере учета имущества</w:t>
      </w:r>
      <w:r w:rsidR="007D04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04D6" w:rsidRDefault="0084439C" w:rsidP="00B47F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024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связи с тем, что настоящий документориентирован на улучшение качества оказания имущественной поддержки</w:t>
      </w:r>
      <w:r w:rsidRPr="000C66C3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(далее – МСП)</w:t>
      </w:r>
      <w:r>
        <w:rPr>
          <w:rFonts w:ascii="Times New Roman" w:hAnsi="Times New Roman" w:cs="Times New Roman"/>
          <w:b w:val="0"/>
          <w:sz w:val="28"/>
          <w:szCs w:val="28"/>
        </w:rPr>
        <w:t>, в нем рассматривается только имущество, которое может быть предоставлено субъектам МСП в аренду в соответствии с Федеральным законом от 24.07.2007 № 209-ФЗ «О развитии малого и среднего предпринимательства в Российской Федерации» (далее – Закон № 209-ФЗ). Указанная оговорка не означает, что предлагаемые принципы учета государственного и муниципального имущества не могут быть применены ко всем объектам, включенным или подлежащим включению в реестры имущества.</w:t>
      </w:r>
    </w:p>
    <w:p w:rsidR="008E7E15" w:rsidRDefault="00B47F30" w:rsidP="00FE48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Совершенствование порядка</w:t>
      </w:r>
      <w:r w:rsidR="008E7E15">
        <w:rPr>
          <w:rFonts w:ascii="Times New Roman" w:hAnsi="Times New Roman" w:cs="Times New Roman"/>
          <w:b w:val="0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E7E15">
        <w:rPr>
          <w:rFonts w:ascii="Times New Roman" w:hAnsi="Times New Roman" w:cs="Times New Roman"/>
          <w:b w:val="0"/>
          <w:sz w:val="28"/>
          <w:szCs w:val="28"/>
        </w:rPr>
        <w:t xml:space="preserve"> публичного имущества повышает актуальность и достоверность информации о нем для принятия управленческих решений, планирования регионального</w:t>
      </w:r>
      <w:r w:rsidR="00ED3A95">
        <w:rPr>
          <w:rFonts w:ascii="Times New Roman" w:hAnsi="Times New Roman" w:cs="Times New Roman"/>
          <w:b w:val="0"/>
          <w:sz w:val="28"/>
          <w:szCs w:val="28"/>
        </w:rPr>
        <w:t>,</w:t>
      </w:r>
      <w:r w:rsidR="008E7E1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экономического и социального развития</w:t>
      </w:r>
      <w:r w:rsidR="00B83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C1160">
        <w:rPr>
          <w:rFonts w:ascii="Times New Roman" w:hAnsi="Times New Roman" w:cs="Times New Roman"/>
          <w:b w:val="0"/>
          <w:sz w:val="28"/>
          <w:szCs w:val="28"/>
        </w:rPr>
        <w:t>Обеспечение</w:t>
      </w:r>
      <w:r w:rsidR="00B833AE">
        <w:rPr>
          <w:rFonts w:ascii="Times New Roman" w:hAnsi="Times New Roman" w:cs="Times New Roman"/>
          <w:b w:val="0"/>
          <w:sz w:val="28"/>
          <w:szCs w:val="28"/>
        </w:rPr>
        <w:t xml:space="preserve"> доступности информации об имуществе, которое вовлечено или готовится к вовлечению в хозяйственный оборот, стимулирует интерес к нему со стороны потенциальных покупателей и арендаторов и в конечном счете повышает инвестиционную привлекательность регионов.</w:t>
      </w:r>
    </w:p>
    <w:p w:rsidR="008E7E15" w:rsidRDefault="00B833AE" w:rsidP="00FE48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>недрение предлагаемых основных принципов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учета 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 xml:space="preserve">и ведения реестра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государственного и муниципального имущества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>, размещения информации о нем в сети «Интернет»в нормативные правовые акты</w:t>
      </w:r>
      <w:r w:rsidR="00F40CC5">
        <w:rPr>
          <w:rFonts w:ascii="Times New Roman" w:hAnsi="Times New Roman" w:cs="Times New Roman"/>
          <w:b w:val="0"/>
          <w:sz w:val="28"/>
          <w:szCs w:val="28"/>
        </w:rPr>
        <w:t xml:space="preserve">и практику работы </w:t>
      </w:r>
      <w:r>
        <w:rPr>
          <w:rFonts w:ascii="Times New Roman" w:hAnsi="Times New Roman" w:cs="Times New Roman"/>
          <w:b w:val="0"/>
          <w:sz w:val="28"/>
          <w:szCs w:val="28"/>
        </w:rPr>
        <w:t>субъект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образований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создаст основу для совершенствования </w:t>
      </w:r>
      <w:r w:rsidR="00ED3A95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257368">
        <w:rPr>
          <w:rFonts w:ascii="Times New Roman" w:hAnsi="Times New Roman" w:cs="Times New Roman"/>
          <w:b w:val="0"/>
          <w:sz w:val="28"/>
          <w:szCs w:val="28"/>
        </w:rPr>
        <w:t xml:space="preserve">органов исполнительной власти и органов местного самоуправления 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>в сфере имущественных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отношений, в том числе </w:t>
      </w:r>
      <w:r w:rsidR="00257368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оказани</w:t>
      </w:r>
      <w:r w:rsidR="00257368">
        <w:rPr>
          <w:rFonts w:ascii="Times New Roman" w:hAnsi="Times New Roman" w:cs="Times New Roman"/>
          <w:b w:val="0"/>
          <w:sz w:val="28"/>
          <w:szCs w:val="28"/>
        </w:rPr>
        <w:t>и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имущественной поддержки субъектам МСП.</w:t>
      </w:r>
    </w:p>
    <w:p w:rsidR="000C66C3" w:rsidRDefault="000C66C3" w:rsidP="00FE48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реализация предлагаемых принципов должна осуществляться с учетом положений 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 xml:space="preserve">действующего федерального и </w:t>
      </w:r>
      <w:r>
        <w:rPr>
          <w:rFonts w:ascii="Times New Roman" w:hAnsi="Times New Roman" w:cs="Times New Roman"/>
          <w:b w:val="0"/>
          <w:sz w:val="28"/>
          <w:szCs w:val="28"/>
        </w:rPr>
        <w:t>регионального законодат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>ельства</w:t>
      </w:r>
      <w:r w:rsidR="000A7D9A">
        <w:rPr>
          <w:rFonts w:ascii="Times New Roman" w:hAnsi="Times New Roman" w:cs="Times New Roman"/>
          <w:b w:val="0"/>
          <w:sz w:val="28"/>
          <w:szCs w:val="28"/>
        </w:rPr>
        <w:t xml:space="preserve">и необходимости планирования 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>финансов</w:t>
      </w:r>
      <w:r w:rsidR="000A7D9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>, кадров</w:t>
      </w:r>
      <w:r w:rsidR="000A7D9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A7D9A">
        <w:rPr>
          <w:rFonts w:ascii="Times New Roman" w:hAnsi="Times New Roman" w:cs="Times New Roman"/>
          <w:b w:val="0"/>
          <w:sz w:val="28"/>
          <w:szCs w:val="28"/>
        </w:rPr>
        <w:t>иных ресурсов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 xml:space="preserve"> каждого конкретного региона и расположенных на его территории муниципальных образований.</w:t>
      </w:r>
    </w:p>
    <w:p w:rsidR="00F40CC5" w:rsidRDefault="00357BAF" w:rsidP="003D4333">
      <w:pPr>
        <w:pStyle w:val="aa"/>
        <w:numPr>
          <w:ilvl w:val="0"/>
          <w:numId w:val="3"/>
        </w:numPr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Ведение реестров государственного и муниципального имущества </w:t>
      </w:r>
      <w:r w:rsidR="00F40CC5" w:rsidRPr="00F4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9448D2" w:rsidRPr="00F40CC5" w:rsidRDefault="009448D2" w:rsidP="00EC1160">
      <w:pPr>
        <w:pStyle w:val="aa"/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C5">
        <w:rPr>
          <w:rFonts w:ascii="Times New Roman" w:hAnsi="Times New Roman" w:cs="Times New Roman"/>
          <w:sz w:val="28"/>
          <w:szCs w:val="28"/>
        </w:rPr>
        <w:t xml:space="preserve">1.1. </w:t>
      </w:r>
      <w:r w:rsidR="00D33673" w:rsidRPr="00F40CC5">
        <w:rPr>
          <w:rFonts w:ascii="Times New Roman" w:hAnsi="Times New Roman" w:cs="Times New Roman"/>
          <w:sz w:val="28"/>
          <w:szCs w:val="28"/>
        </w:rPr>
        <w:t>В нормативных правовых актах по вопросу учета государственного (муниципального) имущества рекомендуется</w:t>
      </w:r>
      <w:r w:rsidRPr="00F40CC5">
        <w:rPr>
          <w:rFonts w:ascii="Times New Roman" w:hAnsi="Times New Roman" w:cs="Times New Roman"/>
          <w:sz w:val="28"/>
          <w:szCs w:val="28"/>
        </w:rPr>
        <w:t>:</w:t>
      </w:r>
    </w:p>
    <w:p w:rsidR="00E42EF2" w:rsidRDefault="009448D2" w:rsidP="00257368">
      <w:pPr>
        <w:pStyle w:val="aa"/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33673">
        <w:rPr>
          <w:rFonts w:ascii="Times New Roman" w:hAnsi="Times New Roman" w:cs="Times New Roman"/>
          <w:sz w:val="28"/>
          <w:szCs w:val="28"/>
        </w:rPr>
        <w:t xml:space="preserve"> и</w:t>
      </w:r>
      <w:r w:rsidR="009B3B3A">
        <w:rPr>
          <w:rFonts w:ascii="Times New Roman" w:hAnsi="Times New Roman" w:cs="Times New Roman"/>
          <w:sz w:val="28"/>
          <w:szCs w:val="28"/>
        </w:rPr>
        <w:t xml:space="preserve">спользовать следующее понятие </w:t>
      </w:r>
      <w:r w:rsidR="00E42EF2">
        <w:rPr>
          <w:rFonts w:ascii="Times New Roman" w:hAnsi="Times New Roman" w:cs="Times New Roman"/>
          <w:sz w:val="28"/>
          <w:szCs w:val="28"/>
        </w:rPr>
        <w:t>реестр</w:t>
      </w:r>
      <w:r w:rsidR="009B3B3A">
        <w:rPr>
          <w:rFonts w:ascii="Times New Roman" w:hAnsi="Times New Roman" w:cs="Times New Roman"/>
          <w:sz w:val="28"/>
          <w:szCs w:val="28"/>
        </w:rPr>
        <w:t>а</w:t>
      </w:r>
      <w:r w:rsidR="00E42EF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 (далее – реестр)</w:t>
      </w:r>
      <w:r w:rsidR="009B3B3A">
        <w:rPr>
          <w:rFonts w:ascii="Times New Roman" w:hAnsi="Times New Roman" w:cs="Times New Roman"/>
          <w:sz w:val="28"/>
          <w:szCs w:val="28"/>
        </w:rPr>
        <w:t xml:space="preserve">: </w:t>
      </w:r>
      <w:r w:rsidR="00E42EF2">
        <w:rPr>
          <w:rFonts w:ascii="Times New Roman" w:hAnsi="Times New Roman" w:cs="Times New Roman"/>
          <w:sz w:val="28"/>
          <w:szCs w:val="28"/>
        </w:rPr>
        <w:t>государственн</w:t>
      </w:r>
      <w:r w:rsidR="009B3B3A">
        <w:rPr>
          <w:rFonts w:ascii="Times New Roman" w:hAnsi="Times New Roman" w:cs="Times New Roman"/>
          <w:sz w:val="28"/>
          <w:szCs w:val="28"/>
        </w:rPr>
        <w:t>ая</w:t>
      </w:r>
      <w:r w:rsidR="00E42EF2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9B3B3A">
        <w:rPr>
          <w:rFonts w:ascii="Times New Roman" w:hAnsi="Times New Roman" w:cs="Times New Roman"/>
          <w:sz w:val="28"/>
          <w:szCs w:val="28"/>
        </w:rPr>
        <w:t>ая</w:t>
      </w:r>
      <w:r w:rsidR="00E42EF2">
        <w:rPr>
          <w:rFonts w:ascii="Times New Roman" w:hAnsi="Times New Roman" w:cs="Times New Roman"/>
          <w:sz w:val="28"/>
          <w:szCs w:val="28"/>
        </w:rPr>
        <w:t>) информационн</w:t>
      </w:r>
      <w:r w:rsidR="009B3B3A">
        <w:rPr>
          <w:rFonts w:ascii="Times New Roman" w:hAnsi="Times New Roman" w:cs="Times New Roman"/>
          <w:sz w:val="28"/>
          <w:szCs w:val="28"/>
        </w:rPr>
        <w:t>ая</w:t>
      </w:r>
      <w:r w:rsidR="00E42EF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B3B3A">
        <w:rPr>
          <w:rFonts w:ascii="Times New Roman" w:hAnsi="Times New Roman" w:cs="Times New Roman"/>
          <w:sz w:val="28"/>
          <w:szCs w:val="28"/>
        </w:rPr>
        <w:t>а</w:t>
      </w:r>
      <w:r w:rsidR="00E42EF2">
        <w:rPr>
          <w:rFonts w:ascii="Times New Roman" w:hAnsi="Times New Roman" w:cs="Times New Roman"/>
          <w:sz w:val="28"/>
          <w:szCs w:val="28"/>
        </w:rPr>
        <w:t xml:space="preserve">, </w:t>
      </w:r>
      <w:r w:rsidR="00E42EF2" w:rsidRPr="00357BAF">
        <w:rPr>
          <w:rFonts w:ascii="Times New Roman" w:hAnsi="Times New Roman" w:cs="Times New Roman"/>
          <w:sz w:val="28"/>
          <w:szCs w:val="28"/>
        </w:rPr>
        <w:t>представляющ</w:t>
      </w:r>
      <w:r w:rsidR="009B3B3A">
        <w:rPr>
          <w:rFonts w:ascii="Times New Roman" w:hAnsi="Times New Roman" w:cs="Times New Roman"/>
          <w:sz w:val="28"/>
          <w:szCs w:val="28"/>
        </w:rPr>
        <w:t>ая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 собой совокупность </w:t>
      </w:r>
      <w:r w:rsidR="009B21F0" w:rsidRPr="00357BAF">
        <w:rPr>
          <w:rFonts w:ascii="Times New Roman" w:hAnsi="Times New Roman" w:cs="Times New Roman"/>
          <w:sz w:val="28"/>
          <w:szCs w:val="28"/>
        </w:rPr>
        <w:t xml:space="preserve">содержащихся в единой базе данных 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9B21F0">
        <w:rPr>
          <w:rFonts w:ascii="Times New Roman" w:hAnsi="Times New Roman" w:cs="Times New Roman"/>
          <w:sz w:val="28"/>
          <w:szCs w:val="28"/>
        </w:rPr>
        <w:t xml:space="preserve">(документов) 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 w:rsidR="00E42EF2">
        <w:rPr>
          <w:rFonts w:ascii="Times New Roman" w:hAnsi="Times New Roman" w:cs="Times New Roman"/>
          <w:sz w:val="28"/>
          <w:szCs w:val="28"/>
        </w:rPr>
        <w:t>(</w:t>
      </w:r>
      <w:r w:rsidR="00E42EF2" w:rsidRPr="00357BAF">
        <w:rPr>
          <w:rFonts w:ascii="Times New Roman" w:hAnsi="Times New Roman" w:cs="Times New Roman"/>
          <w:sz w:val="28"/>
          <w:szCs w:val="28"/>
        </w:rPr>
        <w:t>муниципальном</w:t>
      </w:r>
      <w:r w:rsidR="00E42EF2">
        <w:rPr>
          <w:rFonts w:ascii="Times New Roman" w:hAnsi="Times New Roman" w:cs="Times New Roman"/>
          <w:sz w:val="28"/>
          <w:szCs w:val="28"/>
        </w:rPr>
        <w:t>)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9B21F0">
        <w:rPr>
          <w:rFonts w:ascii="Times New Roman" w:hAnsi="Times New Roman" w:cs="Times New Roman"/>
          <w:sz w:val="28"/>
          <w:szCs w:val="28"/>
        </w:rPr>
        <w:t xml:space="preserve"> и</w:t>
      </w:r>
      <w:r w:rsidR="00E42EF2" w:rsidRPr="00357BAF">
        <w:rPr>
          <w:rFonts w:ascii="Times New Roman" w:hAnsi="Times New Roman" w:cs="Times New Roman"/>
          <w:sz w:val="28"/>
          <w:szCs w:val="28"/>
        </w:rPr>
        <w:t>информационных технологий, обеспечивающих обработку</w:t>
      </w:r>
      <w:r w:rsidR="009B21F0">
        <w:rPr>
          <w:rFonts w:ascii="Times New Roman" w:hAnsi="Times New Roman" w:cs="Times New Roman"/>
          <w:sz w:val="28"/>
          <w:szCs w:val="28"/>
        </w:rPr>
        <w:t xml:space="preserve"> таких сведений и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 реализующих процессы учета имущества</w:t>
      </w:r>
      <w:r w:rsidR="00E42EF2">
        <w:rPr>
          <w:rFonts w:ascii="Times New Roman" w:hAnsi="Times New Roman" w:cs="Times New Roman"/>
          <w:sz w:val="28"/>
          <w:szCs w:val="28"/>
        </w:rPr>
        <w:t>,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 предоставления сведений о нем</w:t>
      </w:r>
      <w:r w:rsidR="009B21F0">
        <w:rPr>
          <w:rFonts w:ascii="Times New Roman" w:hAnsi="Times New Roman" w:cs="Times New Roman"/>
          <w:sz w:val="28"/>
          <w:szCs w:val="28"/>
        </w:rPr>
        <w:t>.</w:t>
      </w:r>
    </w:p>
    <w:p w:rsidR="00521D43" w:rsidRPr="00602703" w:rsidRDefault="009448D2" w:rsidP="002573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предусматриватьведение</w:t>
      </w:r>
      <w:r w:rsidR="00521D43" w:rsidRPr="00602703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1D43" w:rsidRPr="0060270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 в электронной форме, что предполагает предоставление исполнительным органом государственной власти субъекта Российской Федерации (органом местного самоуправления), юридическими лицами (в отношении принадлежащего им на вещном праве государственного (муниципального) имущества</w:t>
      </w:r>
      <w:r w:rsidR="00A97C46">
        <w:rPr>
          <w:rFonts w:ascii="Times New Roman" w:hAnsi="Times New Roman" w:cs="Times New Roman"/>
          <w:sz w:val="28"/>
          <w:szCs w:val="28"/>
        </w:rPr>
        <w:t>)</w:t>
      </w:r>
      <w:r w:rsidR="00521D43" w:rsidRPr="00602703">
        <w:rPr>
          <w:rFonts w:ascii="Times New Roman" w:hAnsi="Times New Roman" w:cs="Times New Roman"/>
          <w:sz w:val="28"/>
          <w:szCs w:val="28"/>
        </w:rPr>
        <w:t xml:space="preserve"> документов для учета государственного (муниципального) имущества в реестре исключительно в форме электронных документов и электронных образов документов, заверенных усиленной квалифицированной электронной подписью</w:t>
      </w:r>
      <w:r w:rsidR="00516A68" w:rsidRPr="00602703">
        <w:rPr>
          <w:rFonts w:ascii="Times New Roman" w:hAnsi="Times New Roman" w:cs="Times New Roman"/>
          <w:sz w:val="28"/>
          <w:szCs w:val="28"/>
        </w:rPr>
        <w:t>уполномоченного представителя юридического лица – правообладателя, занимающего должность не ниже заместителя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546" w:rsidRDefault="009448D2" w:rsidP="0025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</w:t>
      </w:r>
      <w:r w:rsidR="000A7D9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для ведения</w:t>
      </w:r>
      <w:r w:rsidR="00357BAF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BAF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F40CC5">
        <w:rPr>
          <w:rFonts w:ascii="Times New Roman" w:hAnsi="Times New Roman" w:cs="Times New Roman"/>
          <w:sz w:val="28"/>
          <w:szCs w:val="28"/>
        </w:rPr>
        <w:t xml:space="preserve">и </w:t>
      </w:r>
      <w:r w:rsidR="00357BAF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40CC5">
        <w:rPr>
          <w:rFonts w:ascii="Times New Roman" w:hAnsi="Times New Roman" w:cs="Times New Roman"/>
          <w:sz w:val="28"/>
          <w:szCs w:val="28"/>
        </w:rPr>
        <w:t>, расположенного на территории субъекта Российской Федерации,</w:t>
      </w:r>
      <w:r w:rsidR="00112EAF">
        <w:rPr>
          <w:rFonts w:ascii="Times New Roman" w:hAnsi="Times New Roman" w:cs="Times New Roman"/>
          <w:sz w:val="28"/>
          <w:szCs w:val="28"/>
        </w:rPr>
        <w:t>информационны</w:t>
      </w:r>
      <w:r w:rsidR="000A7D9A">
        <w:rPr>
          <w:rFonts w:ascii="Times New Roman" w:hAnsi="Times New Roman" w:cs="Times New Roman"/>
          <w:sz w:val="28"/>
          <w:szCs w:val="28"/>
        </w:rPr>
        <w:t>е</w:t>
      </w:r>
      <w:r w:rsidR="00112EA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A7D9A">
        <w:rPr>
          <w:rFonts w:ascii="Times New Roman" w:hAnsi="Times New Roman" w:cs="Times New Roman"/>
          <w:sz w:val="28"/>
          <w:szCs w:val="28"/>
        </w:rPr>
        <w:t>ы</w:t>
      </w:r>
      <w:r w:rsidR="00112EAF">
        <w:rPr>
          <w:rFonts w:ascii="Times New Roman" w:hAnsi="Times New Roman" w:cs="Times New Roman"/>
          <w:sz w:val="28"/>
          <w:szCs w:val="28"/>
        </w:rPr>
        <w:t>, основанны</w:t>
      </w:r>
      <w:r w:rsidR="000A7D9A">
        <w:rPr>
          <w:rFonts w:ascii="Times New Roman" w:hAnsi="Times New Roman" w:cs="Times New Roman"/>
          <w:sz w:val="28"/>
          <w:szCs w:val="28"/>
        </w:rPr>
        <w:t>е</w:t>
      </w:r>
      <w:r w:rsidR="00112EAF">
        <w:rPr>
          <w:rFonts w:ascii="Times New Roman" w:hAnsi="Times New Roman" w:cs="Times New Roman"/>
          <w:sz w:val="28"/>
          <w:szCs w:val="28"/>
        </w:rPr>
        <w:t xml:space="preserve"> на </w:t>
      </w:r>
      <w:r w:rsidR="0094736D">
        <w:rPr>
          <w:rFonts w:ascii="Times New Roman" w:hAnsi="Times New Roman" w:cs="Times New Roman"/>
          <w:sz w:val="28"/>
          <w:szCs w:val="28"/>
        </w:rPr>
        <w:t>одно</w:t>
      </w:r>
      <w:r w:rsidR="00F40CC5">
        <w:rPr>
          <w:rFonts w:ascii="Times New Roman" w:hAnsi="Times New Roman" w:cs="Times New Roman"/>
          <w:sz w:val="28"/>
          <w:szCs w:val="28"/>
        </w:rPr>
        <w:t>м</w:t>
      </w:r>
      <w:r w:rsidR="0094736D">
        <w:rPr>
          <w:rFonts w:ascii="Times New Roman" w:hAnsi="Times New Roman" w:cs="Times New Roman"/>
          <w:sz w:val="28"/>
          <w:szCs w:val="28"/>
        </w:rPr>
        <w:t xml:space="preserve"> и то</w:t>
      </w:r>
      <w:r w:rsidR="00F40CC5">
        <w:rPr>
          <w:rFonts w:ascii="Times New Roman" w:hAnsi="Times New Roman" w:cs="Times New Roman"/>
          <w:sz w:val="28"/>
          <w:szCs w:val="28"/>
        </w:rPr>
        <w:t>м</w:t>
      </w:r>
      <w:r w:rsidR="0094736D">
        <w:rPr>
          <w:rFonts w:ascii="Times New Roman" w:hAnsi="Times New Roman" w:cs="Times New Roman"/>
          <w:sz w:val="28"/>
          <w:szCs w:val="28"/>
        </w:rPr>
        <w:t xml:space="preserve"> же </w:t>
      </w:r>
      <w:r w:rsidR="00112EAF">
        <w:rPr>
          <w:rFonts w:ascii="Times New Roman" w:hAnsi="Times New Roman" w:cs="Times New Roman"/>
          <w:sz w:val="28"/>
          <w:szCs w:val="28"/>
        </w:rPr>
        <w:t>специализированно</w:t>
      </w:r>
      <w:r w:rsidR="00F40CC5">
        <w:rPr>
          <w:rFonts w:ascii="Times New Roman" w:hAnsi="Times New Roman" w:cs="Times New Roman"/>
          <w:sz w:val="28"/>
          <w:szCs w:val="28"/>
        </w:rPr>
        <w:t>м</w:t>
      </w:r>
      <w:r w:rsidR="00112EAF">
        <w:rPr>
          <w:rFonts w:ascii="Times New Roman" w:hAnsi="Times New Roman" w:cs="Times New Roman"/>
          <w:sz w:val="28"/>
          <w:szCs w:val="28"/>
        </w:rPr>
        <w:t xml:space="preserve"> программно</w:t>
      </w:r>
      <w:r w:rsidR="00F40CC5">
        <w:rPr>
          <w:rFonts w:ascii="Times New Roman" w:hAnsi="Times New Roman" w:cs="Times New Roman"/>
          <w:sz w:val="28"/>
          <w:szCs w:val="28"/>
        </w:rPr>
        <w:t>м</w:t>
      </w:r>
      <w:r w:rsidR="00112EA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40CC5">
        <w:rPr>
          <w:rFonts w:ascii="Times New Roman" w:hAnsi="Times New Roman" w:cs="Times New Roman"/>
          <w:sz w:val="28"/>
          <w:szCs w:val="28"/>
        </w:rPr>
        <w:t>и</w:t>
      </w:r>
      <w:r w:rsidR="00B22196">
        <w:rPr>
          <w:rFonts w:ascii="Times New Roman" w:hAnsi="Times New Roman" w:cs="Times New Roman"/>
          <w:sz w:val="28"/>
          <w:szCs w:val="28"/>
        </w:rPr>
        <w:t>, что дает дополнительные возможности для сопряжения таких систем между собой</w:t>
      </w:r>
      <w:r w:rsidR="008729CF">
        <w:rPr>
          <w:rFonts w:ascii="Times New Roman" w:hAnsi="Times New Roman" w:cs="Times New Roman"/>
          <w:sz w:val="28"/>
          <w:szCs w:val="28"/>
        </w:rPr>
        <w:t xml:space="preserve"> и проведения анализа сопоставимых данных о публичном имуществе в регионе</w:t>
      </w:r>
      <w:r w:rsidR="00357BAF">
        <w:rPr>
          <w:rFonts w:ascii="Times New Roman" w:hAnsi="Times New Roman" w:cs="Times New Roman"/>
          <w:sz w:val="28"/>
          <w:szCs w:val="28"/>
        </w:rPr>
        <w:t>.</w:t>
      </w:r>
    </w:p>
    <w:p w:rsidR="007774E5" w:rsidRDefault="009448D2" w:rsidP="0025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71B7E">
        <w:rPr>
          <w:rFonts w:ascii="Times New Roman" w:hAnsi="Times New Roman" w:cs="Times New Roman"/>
          <w:sz w:val="28"/>
          <w:szCs w:val="28"/>
        </w:rPr>
        <w:t>Целесообразно организовать</w:t>
      </w:r>
      <w:r w:rsidR="00345147">
        <w:rPr>
          <w:rFonts w:ascii="Times New Roman" w:hAnsi="Times New Roman" w:cs="Times New Roman"/>
          <w:sz w:val="28"/>
          <w:szCs w:val="28"/>
        </w:rPr>
        <w:t xml:space="preserve"> обмен информацией между реестр</w:t>
      </w:r>
      <w:r w:rsidR="007774E5">
        <w:rPr>
          <w:rFonts w:ascii="Times New Roman" w:hAnsi="Times New Roman" w:cs="Times New Roman"/>
          <w:sz w:val="28"/>
          <w:szCs w:val="28"/>
        </w:rPr>
        <w:t>о</w:t>
      </w:r>
      <w:r w:rsidR="00345147">
        <w:rPr>
          <w:rFonts w:ascii="Times New Roman" w:hAnsi="Times New Roman" w:cs="Times New Roman"/>
          <w:sz w:val="28"/>
          <w:szCs w:val="28"/>
        </w:rPr>
        <w:t xml:space="preserve">м государственного </w:t>
      </w:r>
      <w:r w:rsidR="007774E5">
        <w:rPr>
          <w:rFonts w:ascii="Times New Roman" w:hAnsi="Times New Roman" w:cs="Times New Roman"/>
          <w:sz w:val="28"/>
          <w:szCs w:val="28"/>
        </w:rPr>
        <w:t>имущества и реестрами муниципального имущества</w:t>
      </w:r>
      <w:r w:rsidR="00271B7E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774E5">
        <w:rPr>
          <w:rFonts w:ascii="Times New Roman" w:hAnsi="Times New Roman" w:cs="Times New Roman"/>
          <w:sz w:val="28"/>
          <w:szCs w:val="28"/>
        </w:rPr>
        <w:t>ве</w:t>
      </w:r>
      <w:r w:rsidR="00271B7E">
        <w:rPr>
          <w:rFonts w:ascii="Times New Roman" w:hAnsi="Times New Roman" w:cs="Times New Roman"/>
          <w:sz w:val="28"/>
          <w:szCs w:val="28"/>
        </w:rPr>
        <w:t>дения</w:t>
      </w:r>
      <w:r w:rsidR="00F40CC5">
        <w:rPr>
          <w:rFonts w:ascii="Times New Roman" w:hAnsi="Times New Roman" w:cs="Times New Roman"/>
          <w:sz w:val="28"/>
          <w:szCs w:val="28"/>
        </w:rPr>
        <w:t xml:space="preserve"> сводного</w:t>
      </w:r>
      <w:r w:rsidR="007774E5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271B7E">
        <w:rPr>
          <w:rFonts w:ascii="Times New Roman" w:hAnsi="Times New Roman" w:cs="Times New Roman"/>
          <w:sz w:val="28"/>
          <w:szCs w:val="28"/>
        </w:rPr>
        <w:t>ого</w:t>
      </w:r>
      <w:r w:rsidR="007774E5">
        <w:rPr>
          <w:rFonts w:ascii="Times New Roman" w:hAnsi="Times New Roman" w:cs="Times New Roman"/>
          <w:sz w:val="28"/>
          <w:szCs w:val="28"/>
        </w:rPr>
        <w:t xml:space="preserve"> учет</w:t>
      </w:r>
      <w:r w:rsidR="00271B7E">
        <w:rPr>
          <w:rFonts w:ascii="Times New Roman" w:hAnsi="Times New Roman" w:cs="Times New Roman"/>
          <w:sz w:val="28"/>
          <w:szCs w:val="28"/>
        </w:rPr>
        <w:t>а</w:t>
      </w:r>
      <w:r w:rsidR="007774E5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имущества и использова</w:t>
      </w:r>
      <w:r w:rsidR="00EC1160">
        <w:rPr>
          <w:rFonts w:ascii="Times New Roman" w:hAnsi="Times New Roman" w:cs="Times New Roman"/>
          <w:sz w:val="28"/>
          <w:szCs w:val="28"/>
        </w:rPr>
        <w:t>ния</w:t>
      </w:r>
      <w:r w:rsidR="007774E5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EC1160">
        <w:rPr>
          <w:rFonts w:ascii="Times New Roman" w:hAnsi="Times New Roman" w:cs="Times New Roman"/>
          <w:sz w:val="28"/>
          <w:szCs w:val="28"/>
        </w:rPr>
        <w:t>х данных</w:t>
      </w:r>
      <w:r w:rsidR="007774E5">
        <w:rPr>
          <w:rFonts w:ascii="Times New Roman" w:hAnsi="Times New Roman" w:cs="Times New Roman"/>
          <w:sz w:val="28"/>
          <w:szCs w:val="28"/>
        </w:rPr>
        <w:t xml:space="preserve"> при планировании социально-экономического развития и принятии управленческих решений.</w:t>
      </w:r>
    </w:p>
    <w:p w:rsidR="00357BAF" w:rsidRPr="00953D94" w:rsidRDefault="000A1F62" w:rsidP="00287E06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40CC5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F40CC5" w:rsidRPr="00F40CC5">
        <w:rPr>
          <w:rFonts w:ascii="Times New Roman" w:hAnsi="Times New Roman" w:cs="Times New Roman"/>
          <w:sz w:val="28"/>
          <w:szCs w:val="28"/>
        </w:rPr>
        <w:t>специализированно</w:t>
      </w:r>
      <w:r w:rsidR="00F40CC5">
        <w:rPr>
          <w:rFonts w:ascii="Times New Roman" w:hAnsi="Times New Roman" w:cs="Times New Roman"/>
          <w:sz w:val="28"/>
          <w:szCs w:val="28"/>
        </w:rPr>
        <w:t>го</w:t>
      </w:r>
      <w:r w:rsidR="00F40CC5" w:rsidRPr="00F40CC5">
        <w:rPr>
          <w:rFonts w:ascii="Times New Roman" w:hAnsi="Times New Roman" w:cs="Times New Roman"/>
          <w:sz w:val="28"/>
          <w:szCs w:val="28"/>
        </w:rPr>
        <w:t xml:space="preserve"> программно</w:t>
      </w:r>
      <w:r w:rsidR="00F40CC5">
        <w:rPr>
          <w:rFonts w:ascii="Times New Roman" w:hAnsi="Times New Roman" w:cs="Times New Roman"/>
          <w:sz w:val="28"/>
          <w:szCs w:val="28"/>
        </w:rPr>
        <w:t>го</w:t>
      </w:r>
      <w:r w:rsidR="00F40CC5" w:rsidRPr="00F40CC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40CC5">
        <w:rPr>
          <w:rFonts w:ascii="Times New Roman" w:hAnsi="Times New Roman" w:cs="Times New Roman"/>
          <w:sz w:val="28"/>
          <w:szCs w:val="28"/>
        </w:rPr>
        <w:t xml:space="preserve">я </w:t>
      </w:r>
      <w:r w:rsidR="00EC1160">
        <w:rPr>
          <w:rFonts w:ascii="Times New Roman" w:hAnsi="Times New Roman" w:cs="Times New Roman"/>
          <w:sz w:val="28"/>
          <w:szCs w:val="28"/>
        </w:rPr>
        <w:t>по ведению реестра</w:t>
      </w:r>
      <w:r w:rsidR="008729CF">
        <w:rPr>
          <w:rFonts w:ascii="Times New Roman" w:hAnsi="Times New Roman" w:cs="Times New Roman"/>
          <w:sz w:val="28"/>
          <w:szCs w:val="28"/>
        </w:rPr>
        <w:t xml:space="preserve"> или </w:t>
      </w:r>
      <w:r w:rsidR="000A7D9A">
        <w:rPr>
          <w:rFonts w:ascii="Times New Roman" w:hAnsi="Times New Roman" w:cs="Times New Roman"/>
          <w:sz w:val="28"/>
          <w:szCs w:val="28"/>
        </w:rPr>
        <w:t xml:space="preserve">при его </w:t>
      </w:r>
      <w:r w:rsidR="008729CF">
        <w:rPr>
          <w:rFonts w:ascii="Times New Roman" w:hAnsi="Times New Roman" w:cs="Times New Roman"/>
          <w:sz w:val="28"/>
          <w:szCs w:val="28"/>
        </w:rPr>
        <w:t>обновлени</w:t>
      </w:r>
      <w:r w:rsidR="000A7D9A">
        <w:rPr>
          <w:rFonts w:ascii="Times New Roman" w:hAnsi="Times New Roman" w:cs="Times New Roman"/>
          <w:sz w:val="28"/>
          <w:szCs w:val="28"/>
        </w:rPr>
        <w:t>и</w:t>
      </w:r>
      <w:r w:rsidR="00F40CC5">
        <w:rPr>
          <w:rFonts w:ascii="Times New Roman" w:hAnsi="Times New Roman" w:cs="Times New Roman"/>
          <w:sz w:val="28"/>
          <w:szCs w:val="28"/>
        </w:rPr>
        <w:t>рекомендуется учесть</w:t>
      </w:r>
      <w:r w:rsidR="0094736D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736D" w:rsidRPr="00A2253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4736D">
        <w:rPr>
          <w:rFonts w:ascii="Times New Roman" w:hAnsi="Times New Roman" w:cs="Times New Roman"/>
          <w:sz w:val="28"/>
          <w:szCs w:val="28"/>
        </w:rPr>
        <w:t>и</w:t>
      </w:r>
      <w:r w:rsidR="00BC27DF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="0094736D" w:rsidRPr="00A2253F">
        <w:rPr>
          <w:rFonts w:ascii="Times New Roman" w:hAnsi="Times New Roman" w:cs="Times New Roman"/>
          <w:sz w:val="28"/>
          <w:szCs w:val="28"/>
        </w:rPr>
        <w:t>органам исполнительной власти субъектов Российской Федерации и органам местного самоуправления, 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736D" w:rsidRPr="00A2253F">
        <w:rPr>
          <w:rFonts w:ascii="Times New Roman" w:hAnsi="Times New Roman" w:cs="Times New Roman"/>
          <w:sz w:val="28"/>
          <w:szCs w:val="28"/>
        </w:rPr>
        <w:t xml:space="preserve"> увеличению доходной базы бюджетов субъектов Российской Федерации и муниципальных образований</w:t>
      </w:r>
      <w:r w:rsidR="00BC27D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94736D">
        <w:rPr>
          <w:rFonts w:ascii="Times New Roman" w:hAnsi="Times New Roman" w:cs="Times New Roman"/>
          <w:sz w:val="28"/>
          <w:szCs w:val="28"/>
        </w:rPr>
        <w:t xml:space="preserve">, </w:t>
      </w:r>
      <w:r w:rsidR="00F40CC5">
        <w:rPr>
          <w:rFonts w:ascii="Times New Roman" w:hAnsi="Times New Roman" w:cs="Times New Roman"/>
          <w:sz w:val="28"/>
          <w:szCs w:val="28"/>
        </w:rPr>
        <w:t xml:space="preserve">согласно которым такие </w:t>
      </w:r>
      <w:r>
        <w:rPr>
          <w:rFonts w:ascii="Times New Roman" w:hAnsi="Times New Roman" w:cs="Times New Roman"/>
          <w:sz w:val="28"/>
          <w:szCs w:val="28"/>
        </w:rPr>
        <w:t>информационные системы</w:t>
      </w:r>
      <w:r w:rsidR="00F40CC5">
        <w:rPr>
          <w:rFonts w:ascii="Times New Roman" w:hAnsi="Times New Roman" w:cs="Times New Roman"/>
          <w:sz w:val="28"/>
          <w:szCs w:val="28"/>
        </w:rPr>
        <w:t xml:space="preserve"> должны позволять</w:t>
      </w:r>
      <w:r w:rsidR="00357BAF">
        <w:rPr>
          <w:rFonts w:ascii="Times New Roman" w:hAnsi="Times New Roman" w:cs="Times New Roman"/>
          <w:sz w:val="28"/>
          <w:szCs w:val="28"/>
        </w:rPr>
        <w:t>:</w:t>
      </w:r>
    </w:p>
    <w:p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 xml:space="preserve">обеспечивать комплексный подход к учету земельных и имущественных отношений, что необходимо для объединения в единое </w:t>
      </w:r>
      <w:r w:rsidRPr="00A2253F">
        <w:rPr>
          <w:rFonts w:ascii="Times New Roman" w:hAnsi="Times New Roman" w:cs="Times New Roman"/>
          <w:sz w:val="28"/>
          <w:szCs w:val="28"/>
        </w:rPr>
        <w:lastRenderedPageBreak/>
        <w:t>информационное пространство всех участников процесса управления имущественными и земельными отношениями;</w:t>
      </w:r>
    </w:p>
    <w:p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вести учет всех взаимосвязей между объектами, субъектами, документами и видами права на пользование объектами;</w:t>
      </w:r>
    </w:p>
    <w:p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вести поиск и осуществлять построение аналитических отчетов;</w:t>
      </w:r>
    </w:p>
    <w:p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вести пообъектный учет с возможностью хранения всей истории значений реквизитов каждого объекта;</w:t>
      </w:r>
    </w:p>
    <w:p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осуществлять хранение и просмотр истории всех правовых отношений, возникающих по поводу каждого объекта учета;</w:t>
      </w:r>
    </w:p>
    <w:p w:rsidR="00357BA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обеспечивать разграничение доступа на внесение, редактирование и просмотр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разных категорий пользователей</w:t>
      </w:r>
      <w:r w:rsidR="00ED3A95">
        <w:rPr>
          <w:rFonts w:ascii="Times New Roman" w:hAnsi="Times New Roman" w:cs="Times New Roman"/>
          <w:sz w:val="28"/>
          <w:szCs w:val="28"/>
        </w:rPr>
        <w:t>.</w:t>
      </w:r>
    </w:p>
    <w:p w:rsidR="00B47F30" w:rsidRPr="00602703" w:rsidRDefault="000A1F62" w:rsidP="0028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57BAF" w:rsidRPr="00602703">
        <w:rPr>
          <w:rFonts w:ascii="Times New Roman" w:hAnsi="Times New Roman" w:cs="Times New Roman"/>
          <w:sz w:val="28"/>
          <w:szCs w:val="28"/>
        </w:rPr>
        <w:t xml:space="preserve">В качестве дополнительной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357BAF" w:rsidRPr="00602703">
        <w:rPr>
          <w:rFonts w:ascii="Times New Roman" w:hAnsi="Times New Roman" w:cs="Times New Roman"/>
          <w:sz w:val="28"/>
          <w:szCs w:val="28"/>
        </w:rPr>
        <w:t xml:space="preserve">предусмотреть интеграцию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по ведению реестра </w:t>
      </w:r>
      <w:r w:rsidR="00357BAF" w:rsidRPr="00602703">
        <w:rPr>
          <w:rFonts w:ascii="Times New Roman" w:hAnsi="Times New Roman" w:cs="Times New Roman"/>
          <w:sz w:val="28"/>
          <w:szCs w:val="28"/>
        </w:rPr>
        <w:t>с другими государственными информационными системами (геоинформационной, финансовой), электронный обмен данными с федеральными системами ГАС «Управление», Единой системой идентификации и аутентификации (ЕСИА), системой электронных госзакупок, ресурсами Росстата, ФНС, Росреестра, Роскомнадзора и других ведомств.</w:t>
      </w:r>
    </w:p>
    <w:p w:rsidR="0085526D" w:rsidRDefault="000E4546" w:rsidP="00B47F3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2A7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8750FF">
        <w:rPr>
          <w:rFonts w:ascii="Times New Roman" w:hAnsi="Times New Roman" w:cs="Times New Roman"/>
          <w:sz w:val="28"/>
          <w:szCs w:val="28"/>
        </w:rPr>
        <w:t>нанесени</w:t>
      </w:r>
      <w:r w:rsidR="003F3C63">
        <w:rPr>
          <w:rFonts w:ascii="Times New Roman" w:hAnsi="Times New Roman" w:cs="Times New Roman"/>
          <w:sz w:val="28"/>
          <w:szCs w:val="28"/>
        </w:rPr>
        <w:t>е</w:t>
      </w:r>
      <w:r w:rsidR="008750FF">
        <w:rPr>
          <w:rFonts w:ascii="Times New Roman" w:hAnsi="Times New Roman" w:cs="Times New Roman"/>
          <w:sz w:val="28"/>
          <w:szCs w:val="28"/>
        </w:rPr>
        <w:t xml:space="preserve"> на карту </w:t>
      </w:r>
      <w:r w:rsidR="008750FF" w:rsidRPr="004222A7">
        <w:rPr>
          <w:rFonts w:ascii="Times New Roman" w:hAnsi="Times New Roman" w:cs="Times New Roman"/>
          <w:sz w:val="28"/>
          <w:szCs w:val="28"/>
        </w:rPr>
        <w:t>объект</w:t>
      </w:r>
      <w:r w:rsidR="008750FF">
        <w:rPr>
          <w:rFonts w:ascii="Times New Roman" w:hAnsi="Times New Roman" w:cs="Times New Roman"/>
          <w:sz w:val="28"/>
          <w:szCs w:val="28"/>
        </w:rPr>
        <w:t>ов</w:t>
      </w:r>
      <w:r w:rsidR="008750FF" w:rsidRPr="004222A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85526D" w:rsidRPr="00FA7F33">
        <w:rPr>
          <w:rFonts w:ascii="Times New Roman" w:hAnsi="Times New Roman" w:cs="Times New Roman"/>
          <w:sz w:val="28"/>
          <w:szCs w:val="28"/>
        </w:rPr>
        <w:t>помещени</w:t>
      </w:r>
      <w:r w:rsidR="0085526D">
        <w:rPr>
          <w:rFonts w:ascii="Times New Roman" w:hAnsi="Times New Roman" w:cs="Times New Roman"/>
          <w:sz w:val="28"/>
          <w:szCs w:val="28"/>
        </w:rPr>
        <w:t xml:space="preserve">йи </w:t>
      </w:r>
      <w:r w:rsidR="008750FF" w:rsidRPr="004222A7">
        <w:rPr>
          <w:rFonts w:ascii="Times New Roman" w:hAnsi="Times New Roman" w:cs="Times New Roman"/>
          <w:sz w:val="28"/>
          <w:szCs w:val="28"/>
        </w:rPr>
        <w:t>земельных участк</w:t>
      </w:r>
      <w:r w:rsidR="008750FF">
        <w:rPr>
          <w:rFonts w:ascii="Times New Roman" w:hAnsi="Times New Roman" w:cs="Times New Roman"/>
          <w:sz w:val="28"/>
          <w:szCs w:val="28"/>
        </w:rPr>
        <w:t>ов</w:t>
      </w:r>
      <w:r w:rsidR="0085526D" w:rsidRPr="0085526D">
        <w:rPr>
          <w:rFonts w:ascii="Times New Roman" w:hAnsi="Times New Roman" w:cs="Times New Roman"/>
          <w:sz w:val="28"/>
          <w:szCs w:val="28"/>
        </w:rPr>
        <w:t xml:space="preserve">, </w:t>
      </w:r>
      <w:r w:rsidR="0085526D">
        <w:rPr>
          <w:rFonts w:ascii="Times New Roman" w:hAnsi="Times New Roman" w:cs="Times New Roman"/>
          <w:sz w:val="28"/>
          <w:szCs w:val="28"/>
        </w:rPr>
        <w:t xml:space="preserve">размещение информации о них </w:t>
      </w:r>
      <w:r w:rsidR="008750FF" w:rsidRPr="004222A7">
        <w:rPr>
          <w:rFonts w:ascii="Times New Roman" w:hAnsi="Times New Roman" w:cs="Times New Roman"/>
          <w:sz w:val="28"/>
          <w:szCs w:val="28"/>
        </w:rPr>
        <w:t>(</w:t>
      </w:r>
      <w:r w:rsidR="0085526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222A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5526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750FF" w:rsidRPr="008750FF">
        <w:rPr>
          <w:rFonts w:ascii="Times New Roman" w:hAnsi="Times New Roman" w:cs="Times New Roman"/>
          <w:sz w:val="28"/>
          <w:szCs w:val="28"/>
        </w:rPr>
        <w:t>паспорт</w:t>
      </w:r>
      <w:r w:rsidR="0085526D">
        <w:rPr>
          <w:rFonts w:ascii="Times New Roman" w:hAnsi="Times New Roman" w:cs="Times New Roman"/>
          <w:sz w:val="28"/>
          <w:szCs w:val="28"/>
        </w:rPr>
        <w:t>овобъектов</w:t>
      </w:r>
      <w:r w:rsidR="008750FF" w:rsidRPr="008750FF">
        <w:rPr>
          <w:rFonts w:ascii="Times New Roman" w:hAnsi="Times New Roman" w:cs="Times New Roman"/>
          <w:sz w:val="28"/>
          <w:szCs w:val="28"/>
        </w:rPr>
        <w:t>)</w:t>
      </w:r>
      <w:r w:rsidR="003F3C63">
        <w:rPr>
          <w:rFonts w:ascii="Times New Roman" w:hAnsi="Times New Roman" w:cs="Times New Roman"/>
          <w:sz w:val="28"/>
          <w:szCs w:val="28"/>
        </w:rPr>
        <w:t xml:space="preserve"> и использование иных возможностей </w:t>
      </w:r>
      <w:r w:rsidRPr="004222A7">
        <w:rPr>
          <w:rFonts w:ascii="Times New Roman" w:hAnsi="Times New Roman" w:cs="Times New Roman"/>
          <w:sz w:val="28"/>
          <w:szCs w:val="28"/>
        </w:rPr>
        <w:t xml:space="preserve">картографии </w:t>
      </w:r>
      <w:r w:rsidR="003F3C63">
        <w:rPr>
          <w:rFonts w:ascii="Times New Roman" w:hAnsi="Times New Roman" w:cs="Times New Roman"/>
          <w:sz w:val="28"/>
          <w:szCs w:val="28"/>
        </w:rPr>
        <w:t>(</w:t>
      </w:r>
      <w:r w:rsidR="003F3C63" w:rsidRPr="000813B6">
        <w:rPr>
          <w:rFonts w:ascii="Times New Roman" w:hAnsi="Times New Roman" w:cs="Times New Roman"/>
          <w:sz w:val="28"/>
        </w:rPr>
        <w:t>специальны</w:t>
      </w:r>
      <w:r w:rsidR="004222A7">
        <w:rPr>
          <w:rFonts w:ascii="Times New Roman" w:hAnsi="Times New Roman" w:cs="Times New Roman"/>
          <w:sz w:val="28"/>
        </w:rPr>
        <w:t>х</w:t>
      </w:r>
      <w:r w:rsidR="004222A7" w:rsidRPr="000813B6">
        <w:rPr>
          <w:rFonts w:ascii="Times New Roman" w:hAnsi="Times New Roman" w:cs="Times New Roman"/>
          <w:sz w:val="28"/>
        </w:rPr>
        <w:t>фильтр</w:t>
      </w:r>
      <w:r w:rsidR="004222A7">
        <w:rPr>
          <w:rFonts w:ascii="Times New Roman" w:hAnsi="Times New Roman" w:cs="Times New Roman"/>
          <w:sz w:val="28"/>
        </w:rPr>
        <w:t>ов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помогающи</w:t>
      </w:r>
      <w:r w:rsidR="004222A7">
        <w:rPr>
          <w:rFonts w:ascii="Times New Roman" w:hAnsi="Times New Roman" w:cs="Times New Roman"/>
          <w:sz w:val="28"/>
        </w:rPr>
        <w:t>х</w:t>
      </w:r>
      <w:r w:rsidR="003F3C63" w:rsidRPr="000813B6">
        <w:rPr>
          <w:rFonts w:ascii="Times New Roman" w:hAnsi="Times New Roman" w:cs="Times New Roman"/>
          <w:sz w:val="28"/>
        </w:rPr>
        <w:t>подобрать интересующие объекты имущества, с учетом инфраструктур</w:t>
      </w:r>
      <w:r w:rsidR="003F3C63">
        <w:rPr>
          <w:rFonts w:ascii="Times New Roman" w:hAnsi="Times New Roman" w:cs="Times New Roman"/>
          <w:sz w:val="28"/>
        </w:rPr>
        <w:t>ы региона</w:t>
      </w:r>
      <w:r w:rsidR="004222A7">
        <w:rPr>
          <w:rFonts w:ascii="Times New Roman" w:hAnsi="Times New Roman" w:cs="Times New Roman"/>
          <w:sz w:val="28"/>
        </w:rPr>
        <w:t xml:space="preserve">, содержащих сведения о расположении </w:t>
      </w:r>
      <w:r w:rsidR="003F3C63" w:rsidRPr="000813B6">
        <w:rPr>
          <w:rFonts w:ascii="Times New Roman" w:hAnsi="Times New Roman" w:cs="Times New Roman"/>
          <w:sz w:val="28"/>
        </w:rPr>
        <w:t>технопарк</w:t>
      </w:r>
      <w:r w:rsidR="004222A7">
        <w:rPr>
          <w:rFonts w:ascii="Times New Roman" w:hAnsi="Times New Roman" w:cs="Times New Roman"/>
          <w:sz w:val="28"/>
        </w:rPr>
        <w:t>ов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полезны</w:t>
      </w:r>
      <w:r w:rsidR="004222A7">
        <w:rPr>
          <w:rFonts w:ascii="Times New Roman" w:hAnsi="Times New Roman" w:cs="Times New Roman"/>
          <w:sz w:val="28"/>
        </w:rPr>
        <w:t xml:space="preserve">х </w:t>
      </w:r>
      <w:r w:rsidR="004222A7" w:rsidRPr="000813B6">
        <w:rPr>
          <w:rFonts w:ascii="Times New Roman" w:hAnsi="Times New Roman" w:cs="Times New Roman"/>
          <w:sz w:val="28"/>
        </w:rPr>
        <w:t>ископаемы</w:t>
      </w:r>
      <w:r w:rsidR="004222A7">
        <w:rPr>
          <w:rFonts w:ascii="Times New Roman" w:hAnsi="Times New Roman" w:cs="Times New Roman"/>
          <w:sz w:val="28"/>
        </w:rPr>
        <w:t>х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достопримечательност</w:t>
      </w:r>
      <w:r w:rsidR="004222A7">
        <w:rPr>
          <w:rFonts w:ascii="Times New Roman" w:hAnsi="Times New Roman" w:cs="Times New Roman"/>
          <w:sz w:val="28"/>
        </w:rPr>
        <w:t>ей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особы</w:t>
      </w:r>
      <w:r w:rsidR="004222A7">
        <w:rPr>
          <w:rFonts w:ascii="Times New Roman" w:hAnsi="Times New Roman" w:cs="Times New Roman"/>
          <w:sz w:val="28"/>
        </w:rPr>
        <w:t>х</w:t>
      </w:r>
      <w:r w:rsidR="004222A7" w:rsidRPr="000813B6">
        <w:rPr>
          <w:rFonts w:ascii="Times New Roman" w:hAnsi="Times New Roman" w:cs="Times New Roman"/>
          <w:sz w:val="28"/>
        </w:rPr>
        <w:t xml:space="preserve"> экономически</w:t>
      </w:r>
      <w:r w:rsidR="004222A7">
        <w:rPr>
          <w:rFonts w:ascii="Times New Roman" w:hAnsi="Times New Roman" w:cs="Times New Roman"/>
          <w:sz w:val="28"/>
        </w:rPr>
        <w:t>х</w:t>
      </w:r>
      <w:r w:rsidR="003F3C63" w:rsidRPr="000813B6">
        <w:rPr>
          <w:rFonts w:ascii="Times New Roman" w:hAnsi="Times New Roman" w:cs="Times New Roman"/>
          <w:sz w:val="28"/>
        </w:rPr>
        <w:t xml:space="preserve">зон, </w:t>
      </w:r>
      <w:r w:rsidR="004222A7" w:rsidRPr="000813B6">
        <w:rPr>
          <w:rFonts w:ascii="Times New Roman" w:hAnsi="Times New Roman" w:cs="Times New Roman"/>
          <w:sz w:val="28"/>
        </w:rPr>
        <w:t>предприяти</w:t>
      </w:r>
      <w:r w:rsidR="004222A7">
        <w:rPr>
          <w:rFonts w:ascii="Times New Roman" w:hAnsi="Times New Roman" w:cs="Times New Roman"/>
          <w:sz w:val="28"/>
        </w:rPr>
        <w:t>й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социальны</w:t>
      </w:r>
      <w:r w:rsidR="004222A7">
        <w:rPr>
          <w:rFonts w:ascii="Times New Roman" w:hAnsi="Times New Roman" w:cs="Times New Roman"/>
          <w:sz w:val="28"/>
        </w:rPr>
        <w:t>х</w:t>
      </w:r>
      <w:r w:rsidR="004222A7" w:rsidRPr="000813B6">
        <w:rPr>
          <w:rFonts w:ascii="Times New Roman" w:hAnsi="Times New Roman" w:cs="Times New Roman"/>
          <w:sz w:val="28"/>
        </w:rPr>
        <w:t xml:space="preserve"> объект</w:t>
      </w:r>
      <w:r w:rsidR="004222A7">
        <w:rPr>
          <w:rFonts w:ascii="Times New Roman" w:hAnsi="Times New Roman" w:cs="Times New Roman"/>
          <w:sz w:val="28"/>
        </w:rPr>
        <w:t>ов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транспортн</w:t>
      </w:r>
      <w:r w:rsidR="004222A7">
        <w:rPr>
          <w:rFonts w:ascii="Times New Roman" w:hAnsi="Times New Roman" w:cs="Times New Roman"/>
          <w:sz w:val="28"/>
        </w:rPr>
        <w:t>ой</w:t>
      </w:r>
      <w:r w:rsidR="004222A7" w:rsidRPr="000813B6">
        <w:rPr>
          <w:rFonts w:ascii="Times New Roman" w:hAnsi="Times New Roman" w:cs="Times New Roman"/>
          <w:sz w:val="28"/>
        </w:rPr>
        <w:t xml:space="preserve"> инфраструктур</w:t>
      </w:r>
      <w:r w:rsidR="004222A7">
        <w:rPr>
          <w:rFonts w:ascii="Times New Roman" w:hAnsi="Times New Roman" w:cs="Times New Roman"/>
          <w:sz w:val="28"/>
        </w:rPr>
        <w:t>ы</w:t>
      </w:r>
      <w:r w:rsidR="003F3C63" w:rsidRPr="000813B6">
        <w:rPr>
          <w:rFonts w:ascii="Times New Roman" w:hAnsi="Times New Roman" w:cs="Times New Roman"/>
          <w:sz w:val="28"/>
        </w:rPr>
        <w:t>)</w:t>
      </w:r>
      <w:r w:rsidR="00B47F30">
        <w:rPr>
          <w:rFonts w:ascii="Times New Roman" w:hAnsi="Times New Roman" w:cs="Times New Roman"/>
          <w:sz w:val="28"/>
        </w:rPr>
        <w:t>способствует</w:t>
      </w:r>
      <w:r w:rsidR="0085526D">
        <w:rPr>
          <w:rFonts w:ascii="Times New Roman" w:hAnsi="Times New Roman" w:cs="Times New Roman"/>
          <w:sz w:val="28"/>
        </w:rPr>
        <w:t>выполн</w:t>
      </w:r>
      <w:r w:rsidR="00B47F30">
        <w:rPr>
          <w:rFonts w:ascii="Times New Roman" w:hAnsi="Times New Roman" w:cs="Times New Roman"/>
          <w:sz w:val="28"/>
        </w:rPr>
        <w:t>ениюследующих</w:t>
      </w:r>
      <w:r w:rsidR="0085526D">
        <w:rPr>
          <w:rFonts w:ascii="Times New Roman" w:hAnsi="Times New Roman" w:cs="Times New Roman"/>
          <w:sz w:val="28"/>
        </w:rPr>
        <w:t xml:space="preserve"> задач: </w:t>
      </w:r>
    </w:p>
    <w:p w:rsidR="0085526D" w:rsidRDefault="0085526D" w:rsidP="004222A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8750FF" w:rsidRPr="004222A7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8750FF" w:rsidRPr="004222A7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47F30">
        <w:rPr>
          <w:rFonts w:ascii="Times New Roman" w:hAnsi="Times New Roman" w:cs="Times New Roman"/>
          <w:sz w:val="28"/>
          <w:szCs w:val="28"/>
        </w:rPr>
        <w:t xml:space="preserve"> единой</w:t>
      </w:r>
      <w:r w:rsidR="008750FF" w:rsidRPr="004222A7">
        <w:rPr>
          <w:rFonts w:ascii="Times New Roman" w:hAnsi="Times New Roman" w:cs="Times New Roman"/>
          <w:sz w:val="28"/>
        </w:rPr>
        <w:t xml:space="preserve"> баз</w:t>
      </w:r>
      <w:r>
        <w:rPr>
          <w:rFonts w:ascii="Times New Roman" w:hAnsi="Times New Roman" w:cs="Times New Roman"/>
          <w:sz w:val="28"/>
        </w:rPr>
        <w:t>ы</w:t>
      </w:r>
      <w:r w:rsidR="008750FF" w:rsidRPr="004222A7">
        <w:rPr>
          <w:rFonts w:ascii="Times New Roman" w:hAnsi="Times New Roman" w:cs="Times New Roman"/>
          <w:sz w:val="28"/>
        </w:rPr>
        <w:t xml:space="preserve"> данных для </w:t>
      </w:r>
      <w:r>
        <w:rPr>
          <w:rFonts w:ascii="Times New Roman" w:hAnsi="Times New Roman" w:cs="Times New Roman"/>
          <w:sz w:val="28"/>
        </w:rPr>
        <w:t xml:space="preserve">потенциальных </w:t>
      </w:r>
      <w:r w:rsidR="008750FF" w:rsidRPr="004222A7">
        <w:rPr>
          <w:rFonts w:ascii="Times New Roman" w:hAnsi="Times New Roman" w:cs="Times New Roman"/>
          <w:sz w:val="28"/>
        </w:rPr>
        <w:t>инвестор</w:t>
      </w:r>
      <w:r>
        <w:rPr>
          <w:rFonts w:ascii="Times New Roman" w:hAnsi="Times New Roman" w:cs="Times New Roman"/>
          <w:sz w:val="28"/>
        </w:rPr>
        <w:t>ов;</w:t>
      </w:r>
    </w:p>
    <w:p w:rsidR="00250D8A" w:rsidRDefault="00250D8A" w:rsidP="004222A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8A">
        <w:rPr>
          <w:rFonts w:ascii="Times New Roman" w:hAnsi="Times New Roman" w:cs="Times New Roman"/>
          <w:sz w:val="28"/>
          <w:szCs w:val="28"/>
        </w:rPr>
        <w:t>–</w:t>
      </w:r>
      <w:r w:rsidRPr="00250D8A">
        <w:rPr>
          <w:rFonts w:ascii="Times New Roman" w:hAnsi="Times New Roman" w:cs="Times New Roman"/>
          <w:sz w:val="28"/>
          <w:szCs w:val="28"/>
        </w:rPr>
        <w:tab/>
        <w:t>создание дополнительной возможности для органов государственной власти, органов местного самоуправления по выявлению неучтенных земельных участков, том числе, государственная собственность на которые не разграничена с целью их постановк</w:t>
      </w:r>
      <w:r w:rsidR="003F1ED8">
        <w:rPr>
          <w:rFonts w:ascii="Times New Roman" w:hAnsi="Times New Roman" w:cs="Times New Roman"/>
          <w:sz w:val="28"/>
          <w:szCs w:val="28"/>
        </w:rPr>
        <w:t>и</w:t>
      </w:r>
      <w:r w:rsidRPr="00250D8A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вовлечения в хозяйственный оборот;</w:t>
      </w:r>
    </w:p>
    <w:p w:rsidR="00F831F4" w:rsidRPr="004222A7" w:rsidRDefault="00F831F4" w:rsidP="004222A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повышение эффективности управления государственным и муниципальным имуществом.</w:t>
      </w:r>
    </w:p>
    <w:p w:rsidR="00BC29FF" w:rsidRDefault="000A1F62" w:rsidP="0025736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E4546" w:rsidRPr="008750FF">
        <w:rPr>
          <w:rFonts w:ascii="Times New Roman" w:hAnsi="Times New Roman" w:cs="Times New Roman"/>
          <w:sz w:val="28"/>
          <w:szCs w:val="28"/>
        </w:rPr>
        <w:t xml:space="preserve">Рекомендуется привлечение балансодержателей публичного имущества (государственных и муниципальных предприятий и учреждений, владеющих имуществом на праве хозяйственного ведения или оперативного управления) к внесению информации о таком имуществе в реестр с использованием программного обеспечения </w:t>
      </w:r>
      <w:r w:rsidR="00EC1160">
        <w:rPr>
          <w:rFonts w:ascii="Times New Roman" w:hAnsi="Times New Roman" w:cs="Times New Roman"/>
          <w:sz w:val="28"/>
          <w:szCs w:val="28"/>
        </w:rPr>
        <w:t>по ведению реестра</w:t>
      </w:r>
      <w:r w:rsidR="000E4546" w:rsidRPr="008750FF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им </w:t>
      </w:r>
      <w:r w:rsidR="0064223D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E4546" w:rsidRPr="008750FF">
        <w:rPr>
          <w:rFonts w:ascii="Times New Roman" w:hAnsi="Times New Roman" w:cs="Times New Roman"/>
          <w:sz w:val="28"/>
          <w:szCs w:val="28"/>
        </w:rPr>
        <w:t>к редактированию сведений исключительно о</w:t>
      </w:r>
      <w:r w:rsidR="0064223D">
        <w:rPr>
          <w:rFonts w:ascii="Times New Roman" w:hAnsi="Times New Roman" w:cs="Times New Roman"/>
          <w:sz w:val="28"/>
          <w:szCs w:val="28"/>
        </w:rPr>
        <w:t xml:space="preserve"> закрепленном за ними</w:t>
      </w:r>
      <w:r w:rsidR="000E4546" w:rsidRPr="008750FF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64223D">
        <w:rPr>
          <w:rFonts w:ascii="Times New Roman" w:hAnsi="Times New Roman" w:cs="Times New Roman"/>
          <w:sz w:val="28"/>
          <w:szCs w:val="28"/>
        </w:rPr>
        <w:t>.Т</w:t>
      </w:r>
      <w:r w:rsidR="00BE1EF4">
        <w:rPr>
          <w:rFonts w:ascii="Times New Roman" w:hAnsi="Times New Roman" w:cs="Times New Roman"/>
          <w:sz w:val="28"/>
          <w:szCs w:val="28"/>
        </w:rPr>
        <w:t xml:space="preserve">акже </w:t>
      </w:r>
      <w:r w:rsidR="0064223D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1A35D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774E5" w:rsidRPr="00C14957">
        <w:rPr>
          <w:rFonts w:ascii="Times New Roman" w:hAnsi="Times New Roman" w:cs="Times New Roman"/>
          <w:sz w:val="28"/>
          <w:szCs w:val="28"/>
        </w:rPr>
        <w:t xml:space="preserve">интеграционной шины, предоставленной разработчиком программного </w:t>
      </w:r>
      <w:r w:rsidR="007774E5" w:rsidRPr="00C1495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</w:t>
      </w:r>
      <w:r w:rsidR="00EC1160">
        <w:rPr>
          <w:rFonts w:ascii="Times New Roman" w:hAnsi="Times New Roman" w:cs="Times New Roman"/>
          <w:sz w:val="28"/>
          <w:szCs w:val="28"/>
        </w:rPr>
        <w:t>по</w:t>
      </w:r>
      <w:r w:rsidR="007774E5" w:rsidRPr="00C14957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EC1160">
        <w:rPr>
          <w:rFonts w:ascii="Times New Roman" w:hAnsi="Times New Roman" w:cs="Times New Roman"/>
          <w:sz w:val="28"/>
          <w:szCs w:val="28"/>
        </w:rPr>
        <w:t>ю</w:t>
      </w:r>
      <w:r w:rsidR="007774E5" w:rsidRPr="00C14957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7774E5">
        <w:rPr>
          <w:rFonts w:ascii="Times New Roman" w:hAnsi="Times New Roman" w:cs="Times New Roman"/>
          <w:sz w:val="28"/>
          <w:szCs w:val="28"/>
        </w:rPr>
        <w:t xml:space="preserve">, </w:t>
      </w:r>
      <w:r w:rsidR="00BE1EF4">
        <w:rPr>
          <w:rFonts w:ascii="Times New Roman" w:hAnsi="Times New Roman" w:cs="Times New Roman"/>
          <w:sz w:val="28"/>
          <w:szCs w:val="28"/>
        </w:rPr>
        <w:t>позволяющей выгружать информацию в реестр непосредственно из программы, используемой балансодержателем для бухгалтерского учета закрепленного за ним имущества</w:t>
      </w:r>
      <w:r w:rsidR="007774E5" w:rsidRPr="00C14957">
        <w:rPr>
          <w:rFonts w:ascii="Times New Roman" w:hAnsi="Times New Roman" w:cs="Times New Roman"/>
          <w:sz w:val="28"/>
          <w:szCs w:val="28"/>
        </w:rPr>
        <w:t>.</w:t>
      </w:r>
    </w:p>
    <w:p w:rsidR="00634EAF" w:rsidRDefault="00153B10" w:rsidP="0025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87137">
        <w:rPr>
          <w:rFonts w:ascii="Times New Roman" w:hAnsi="Times New Roman" w:cs="Times New Roman"/>
          <w:sz w:val="28"/>
        </w:rPr>
        <w:t xml:space="preserve">С целью выявления имущества, предоставленного представителям малого и среднего бизнеса, включения его в перечни, предусмотренные частью 4 статьи 18 Закона № 209-ФЗ, обеспечения права арендаторов – субъектов МСП, на приобретение арендуемого имущества </w:t>
      </w:r>
      <w:r w:rsidR="00787137">
        <w:rPr>
          <w:rFonts w:ascii="Times New Roman" w:hAnsi="Times New Roman" w:cs="Times New Roman"/>
          <w:sz w:val="28"/>
          <w:szCs w:val="28"/>
        </w:rPr>
        <w:t>целесообразно п</w:t>
      </w:r>
      <w:r w:rsidR="00212718">
        <w:rPr>
          <w:rFonts w:ascii="Times New Roman" w:hAnsi="Times New Roman" w:cs="Times New Roman"/>
          <w:sz w:val="28"/>
          <w:szCs w:val="28"/>
        </w:rPr>
        <w:t xml:space="preserve">редусмотреть </w:t>
      </w:r>
      <w:r>
        <w:rPr>
          <w:rFonts w:ascii="Times New Roman" w:hAnsi="Times New Roman" w:cs="Times New Roman"/>
          <w:sz w:val="28"/>
        </w:rPr>
        <w:t>в</w:t>
      </w:r>
      <w:r w:rsidR="00EC1160">
        <w:rPr>
          <w:rFonts w:ascii="Times New Roman" w:hAnsi="Times New Roman" w:cs="Times New Roman"/>
          <w:sz w:val="28"/>
        </w:rPr>
        <w:t xml:space="preserve"> программном обеспечении по ведению реестра </w:t>
      </w:r>
      <w:r w:rsidR="00787137">
        <w:rPr>
          <w:rFonts w:ascii="Times New Roman" w:hAnsi="Times New Roman" w:cs="Times New Roman"/>
          <w:sz w:val="28"/>
        </w:rPr>
        <w:t>учет следующих сведений об имуществе</w:t>
      </w:r>
      <w:r>
        <w:rPr>
          <w:rFonts w:ascii="Times New Roman" w:hAnsi="Times New Roman" w:cs="Times New Roman"/>
          <w:sz w:val="28"/>
        </w:rPr>
        <w:t>:</w:t>
      </w:r>
    </w:p>
    <w:p w:rsidR="00634EAF" w:rsidRDefault="00634EAF" w:rsidP="0025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C1160">
        <w:rPr>
          <w:rFonts w:ascii="Times New Roman" w:hAnsi="Times New Roman" w:cs="Times New Roman"/>
          <w:sz w:val="28"/>
        </w:rPr>
        <w:t>о</w:t>
      </w:r>
      <w:r w:rsidR="00F40CC5">
        <w:rPr>
          <w:rFonts w:ascii="Times New Roman" w:hAnsi="Times New Roman" w:cs="Times New Roman"/>
          <w:sz w:val="28"/>
        </w:rPr>
        <w:t xml:space="preserve"> принадлежности </w:t>
      </w:r>
      <w:r w:rsidR="00153B10">
        <w:rPr>
          <w:rFonts w:ascii="Times New Roman" w:hAnsi="Times New Roman" w:cs="Times New Roman"/>
          <w:sz w:val="28"/>
        </w:rPr>
        <w:t>арендатора</w:t>
      </w:r>
      <w:r w:rsidR="00212718">
        <w:rPr>
          <w:rFonts w:ascii="Times New Roman" w:hAnsi="Times New Roman" w:cs="Times New Roman"/>
          <w:sz w:val="28"/>
        </w:rPr>
        <w:t>/пользователя</w:t>
      </w:r>
      <w:r w:rsidR="00212718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53B10">
        <w:rPr>
          <w:rFonts w:ascii="Times New Roman" w:hAnsi="Times New Roman" w:cs="Times New Roman"/>
          <w:sz w:val="28"/>
        </w:rPr>
        <w:t>к субъектам МСП</w:t>
      </w:r>
      <w:r w:rsidR="00EC1160">
        <w:rPr>
          <w:rFonts w:ascii="Times New Roman" w:hAnsi="Times New Roman" w:cs="Times New Roman"/>
          <w:sz w:val="28"/>
        </w:rPr>
        <w:t>;</w:t>
      </w:r>
    </w:p>
    <w:p w:rsidR="00634EAF" w:rsidRDefault="00634EAF" w:rsidP="0025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C1160">
        <w:rPr>
          <w:rFonts w:ascii="Times New Roman" w:hAnsi="Times New Roman" w:cs="Times New Roman"/>
          <w:sz w:val="28"/>
        </w:rPr>
        <w:t>о наличии объекта в переч</w:t>
      </w:r>
      <w:r w:rsidR="001A35DD">
        <w:rPr>
          <w:rFonts w:ascii="Times New Roman" w:hAnsi="Times New Roman" w:cs="Times New Roman"/>
          <w:sz w:val="28"/>
        </w:rPr>
        <w:t>н</w:t>
      </w:r>
      <w:r w:rsidR="00EC1160">
        <w:rPr>
          <w:rFonts w:ascii="Times New Roman" w:hAnsi="Times New Roman" w:cs="Times New Roman"/>
          <w:sz w:val="28"/>
        </w:rPr>
        <w:t xml:space="preserve">е имущества, предназначенного для предоставления субъектам МСП. </w:t>
      </w:r>
    </w:p>
    <w:p w:rsidR="0064285C" w:rsidRDefault="0064285C" w:rsidP="0025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4736D" w:rsidRPr="009464C3" w:rsidRDefault="0094736D" w:rsidP="009473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C3">
        <w:rPr>
          <w:rFonts w:ascii="Times New Roman" w:hAnsi="Times New Roman" w:cs="Times New Roman"/>
          <w:b/>
          <w:sz w:val="28"/>
          <w:szCs w:val="28"/>
        </w:rPr>
        <w:t>2.</w:t>
      </w:r>
      <w:r w:rsidRPr="009464C3">
        <w:rPr>
          <w:rFonts w:ascii="Times New Roman" w:hAnsi="Times New Roman" w:cs="Times New Roman"/>
          <w:b/>
          <w:sz w:val="28"/>
          <w:szCs w:val="28"/>
        </w:rPr>
        <w:tab/>
      </w:r>
      <w:r w:rsidR="001A35DD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9464C3">
        <w:rPr>
          <w:rFonts w:ascii="Times New Roman" w:hAnsi="Times New Roman" w:cs="Times New Roman"/>
          <w:b/>
          <w:sz w:val="28"/>
          <w:szCs w:val="28"/>
        </w:rPr>
        <w:t xml:space="preserve"> на территории субъекта Российской Федерации единых требований к учет</w:t>
      </w:r>
      <w:r w:rsidR="00E67A56">
        <w:rPr>
          <w:rFonts w:ascii="Times New Roman" w:hAnsi="Times New Roman" w:cs="Times New Roman"/>
          <w:b/>
          <w:sz w:val="28"/>
          <w:szCs w:val="28"/>
        </w:rPr>
        <w:t>у</w:t>
      </w:r>
      <w:r w:rsidRPr="009464C3">
        <w:rPr>
          <w:rFonts w:ascii="Times New Roman" w:hAnsi="Times New Roman" w:cs="Times New Roman"/>
          <w:b/>
          <w:sz w:val="28"/>
          <w:szCs w:val="28"/>
        </w:rPr>
        <w:t xml:space="preserve"> государственного, муниципального </w:t>
      </w:r>
      <w:r w:rsidR="00C43BD9">
        <w:rPr>
          <w:rFonts w:ascii="Times New Roman" w:hAnsi="Times New Roman" w:cs="Times New Roman"/>
          <w:b/>
          <w:sz w:val="28"/>
          <w:szCs w:val="28"/>
        </w:rPr>
        <w:t>недвижимого(включая земельные участки),</w:t>
      </w:r>
      <w:r w:rsidRPr="009464C3">
        <w:rPr>
          <w:rFonts w:ascii="Times New Roman" w:hAnsi="Times New Roman" w:cs="Times New Roman"/>
          <w:b/>
          <w:sz w:val="28"/>
          <w:szCs w:val="28"/>
        </w:rPr>
        <w:t xml:space="preserve"> движимого</w:t>
      </w:r>
      <w:r w:rsidR="00C43BD9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 w:rsidR="001D1743">
        <w:rPr>
          <w:rFonts w:ascii="Times New Roman" w:hAnsi="Times New Roman" w:cs="Times New Roman"/>
          <w:b/>
          <w:sz w:val="28"/>
          <w:szCs w:val="28"/>
        </w:rPr>
        <w:t>и актуализации информации в реестре</w:t>
      </w:r>
    </w:p>
    <w:p w:rsidR="004B75C8" w:rsidRDefault="004B75C8" w:rsidP="0094736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2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нормативном правовом акте, регулирующем учет и ведение реестра государственного (муниципального) имущества </w:t>
      </w:r>
      <w:r w:rsidR="00E67A5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692DF7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>совершени</w:t>
      </w:r>
      <w:r w:rsidR="00692D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одобрени</w:t>
      </w:r>
      <w:r w:rsidR="00692D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сделок </w:t>
      </w:r>
      <w:r w:rsidR="00692DF7">
        <w:rPr>
          <w:rFonts w:ascii="Times New Roman" w:hAnsi="Times New Roman" w:cs="Times New Roman"/>
          <w:sz w:val="28"/>
          <w:szCs w:val="28"/>
        </w:rPr>
        <w:t>только в отношении учтенного в реестре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692DF7">
        <w:rPr>
          <w:rFonts w:ascii="Times New Roman" w:hAnsi="Times New Roman" w:cs="Times New Roman"/>
          <w:sz w:val="28"/>
          <w:szCs w:val="28"/>
        </w:rPr>
        <w:t xml:space="preserve">а </w:t>
      </w:r>
      <w:r w:rsidR="009B21F0">
        <w:rPr>
          <w:rFonts w:ascii="Times New Roman" w:hAnsi="Times New Roman" w:cs="Times New Roman"/>
          <w:sz w:val="28"/>
          <w:szCs w:val="28"/>
        </w:rPr>
        <w:t>(за исключением имущества</w:t>
      </w:r>
      <w:r w:rsidR="00CE30E3">
        <w:rPr>
          <w:rFonts w:ascii="Times New Roman" w:hAnsi="Times New Roman" w:cs="Times New Roman"/>
          <w:sz w:val="28"/>
          <w:szCs w:val="28"/>
        </w:rPr>
        <w:t>, стоимость которого ниже критерия, указанного в пункте 2.4. настоящих принципов)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36D" w:rsidRDefault="0094736D" w:rsidP="0094736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2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67A56">
        <w:rPr>
          <w:rFonts w:ascii="Times New Roman" w:hAnsi="Times New Roman" w:cs="Times New Roman"/>
          <w:sz w:val="28"/>
          <w:szCs w:val="28"/>
        </w:rPr>
        <w:t>Целесообразно о</w:t>
      </w:r>
      <w:r>
        <w:rPr>
          <w:rFonts w:ascii="Times New Roman" w:hAnsi="Times New Roman" w:cs="Times New Roman"/>
          <w:sz w:val="28"/>
          <w:szCs w:val="28"/>
        </w:rPr>
        <w:t>существлять учет объектов недвижимого имущества,независимо от его стоимости, включая:</w:t>
      </w:r>
    </w:p>
    <w:p w:rsidR="0094736D" w:rsidRDefault="0094736D" w:rsidP="0094736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5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имущество, закрепленное на праве </w:t>
      </w:r>
      <w:r w:rsidRPr="00023CFB">
        <w:rPr>
          <w:rFonts w:ascii="Times New Roman" w:hAnsi="Times New Roman" w:cs="Times New Roman"/>
          <w:sz w:val="28"/>
          <w:szCs w:val="28"/>
        </w:rPr>
        <w:t>хозяйственного ведения или оперативного управления за государственным</w:t>
      </w:r>
      <w:r>
        <w:rPr>
          <w:rFonts w:ascii="Times New Roman" w:hAnsi="Times New Roman" w:cs="Times New Roman"/>
          <w:sz w:val="28"/>
          <w:szCs w:val="28"/>
        </w:rPr>
        <w:t>и или муниципальными</w:t>
      </w:r>
      <w:r w:rsidRPr="00023CFB">
        <w:rPr>
          <w:rFonts w:ascii="Times New Roman" w:hAnsi="Times New Roman" w:cs="Times New Roman"/>
          <w:sz w:val="28"/>
          <w:szCs w:val="28"/>
        </w:rPr>
        <w:t xml:space="preserve"> унитарным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3C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23CFB">
        <w:rPr>
          <w:rFonts w:ascii="Times New Roman" w:hAnsi="Times New Roman" w:cs="Times New Roman"/>
          <w:sz w:val="28"/>
          <w:szCs w:val="28"/>
        </w:rPr>
        <w:t xml:space="preserve"> или учреждени</w:t>
      </w:r>
      <w:r>
        <w:rPr>
          <w:rFonts w:ascii="Times New Roman" w:hAnsi="Times New Roman" w:cs="Times New Roman"/>
          <w:sz w:val="28"/>
          <w:szCs w:val="28"/>
        </w:rPr>
        <w:t>ями;</w:t>
      </w:r>
    </w:p>
    <w:p w:rsidR="00E67A56" w:rsidRDefault="0094736D" w:rsidP="0094736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C23478">
        <w:rPr>
          <w:rFonts w:ascii="Times New Roman" w:hAnsi="Times New Roman" w:cs="Times New Roman"/>
          <w:sz w:val="28"/>
          <w:szCs w:val="28"/>
        </w:rPr>
        <w:t>едины</w:t>
      </w:r>
      <w:r w:rsidR="00E6477F">
        <w:rPr>
          <w:rFonts w:ascii="Times New Roman" w:hAnsi="Times New Roman" w:cs="Times New Roman"/>
          <w:sz w:val="28"/>
          <w:szCs w:val="28"/>
        </w:rPr>
        <w:t>е</w:t>
      </w:r>
      <w:r w:rsidRPr="00C23478">
        <w:rPr>
          <w:rFonts w:ascii="Times New Roman" w:hAnsi="Times New Roman" w:cs="Times New Roman"/>
          <w:sz w:val="28"/>
          <w:szCs w:val="28"/>
        </w:rPr>
        <w:t xml:space="preserve"> недвижимы</w:t>
      </w:r>
      <w:r w:rsidR="00E6477F">
        <w:rPr>
          <w:rFonts w:ascii="Times New Roman" w:hAnsi="Times New Roman" w:cs="Times New Roman"/>
          <w:sz w:val="28"/>
          <w:szCs w:val="28"/>
        </w:rPr>
        <w:t>е</w:t>
      </w:r>
      <w:r w:rsidRPr="00C2347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6477F">
        <w:rPr>
          <w:rFonts w:ascii="Times New Roman" w:hAnsi="Times New Roman" w:cs="Times New Roman"/>
          <w:sz w:val="28"/>
          <w:szCs w:val="28"/>
        </w:rPr>
        <w:t>ы</w:t>
      </w:r>
      <w:r w:rsidR="00E67A56">
        <w:rPr>
          <w:rFonts w:ascii="Times New Roman" w:hAnsi="Times New Roman" w:cs="Times New Roman"/>
          <w:sz w:val="28"/>
          <w:szCs w:val="28"/>
        </w:rPr>
        <w:t>;</w:t>
      </w:r>
    </w:p>
    <w:p w:rsidR="0094736D" w:rsidRDefault="00E67A56" w:rsidP="0094736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A56">
        <w:rPr>
          <w:rFonts w:ascii="Times New Roman" w:hAnsi="Times New Roman" w:cs="Times New Roman"/>
          <w:sz w:val="28"/>
          <w:szCs w:val="28"/>
        </w:rPr>
        <w:t>–</w:t>
      </w:r>
      <w:r w:rsidRPr="00E67A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части зданий, помещений, в случае, если они поставлены на государственный кадастровый учет как самостоятельные объекты недвижимости</w:t>
      </w:r>
      <w:r w:rsidR="00E6477F">
        <w:rPr>
          <w:rFonts w:ascii="Times New Roman" w:hAnsi="Times New Roman" w:cs="Times New Roman"/>
          <w:sz w:val="28"/>
          <w:szCs w:val="28"/>
        </w:rPr>
        <w:t>.</w:t>
      </w:r>
    </w:p>
    <w:p w:rsidR="00810F4B" w:rsidRDefault="00810F4B" w:rsidP="00810F4B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2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C7D00">
        <w:rPr>
          <w:rFonts w:ascii="Times New Roman" w:hAnsi="Times New Roman" w:cs="Times New Roman"/>
          <w:sz w:val="28"/>
          <w:szCs w:val="28"/>
        </w:rPr>
        <w:t>Если публично-правовое образование уполномочено 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3C7D00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3C7D0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C7D0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из состава земель, </w:t>
      </w:r>
      <w:r w:rsidRPr="001C2638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3C7D00">
        <w:rPr>
          <w:rFonts w:ascii="Times New Roman" w:hAnsi="Times New Roman" w:cs="Times New Roman"/>
          <w:sz w:val="28"/>
          <w:szCs w:val="28"/>
        </w:rPr>
        <w:t>, рекомендуется учитывать такие земельные участкив специальном разделе реестра данного публично-правового образования, что позволит отслеживать историю изменения состояний этой категории имущества</w:t>
      </w:r>
      <w:r w:rsidR="00B87A5C">
        <w:rPr>
          <w:rFonts w:ascii="Times New Roman" w:hAnsi="Times New Roman" w:cs="Times New Roman"/>
          <w:sz w:val="28"/>
          <w:szCs w:val="28"/>
        </w:rPr>
        <w:t>.</w:t>
      </w:r>
    </w:p>
    <w:p w:rsidR="003C7D00" w:rsidRDefault="0094736D" w:rsidP="0094736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2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C7D00">
        <w:rPr>
          <w:rFonts w:ascii="Times New Roman" w:hAnsi="Times New Roman" w:cs="Times New Roman"/>
          <w:sz w:val="28"/>
          <w:szCs w:val="28"/>
        </w:rPr>
        <w:t>Использовать</w:t>
      </w:r>
      <w:r w:rsidR="00AA7E6A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</w:t>
      </w:r>
      <w:r w:rsidR="004B75C8">
        <w:rPr>
          <w:rFonts w:ascii="Times New Roman" w:hAnsi="Times New Roman" w:cs="Times New Roman"/>
          <w:sz w:val="28"/>
          <w:szCs w:val="28"/>
        </w:rPr>
        <w:t xml:space="preserve"> единый стоимостной критерий (</w:t>
      </w:r>
      <w:r w:rsidR="00E67A56">
        <w:rPr>
          <w:rFonts w:ascii="Times New Roman" w:hAnsi="Times New Roman" w:cs="Times New Roman"/>
          <w:sz w:val="28"/>
          <w:szCs w:val="28"/>
        </w:rPr>
        <w:t xml:space="preserve">размер первоначальной </w:t>
      </w:r>
      <w:r w:rsidR="004B75C8">
        <w:rPr>
          <w:rFonts w:ascii="Times New Roman" w:hAnsi="Times New Roman" w:cs="Times New Roman"/>
          <w:sz w:val="28"/>
          <w:szCs w:val="28"/>
        </w:rPr>
        <w:t>стоимости</w:t>
      </w:r>
      <w:r w:rsidR="00E67A56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B75C8">
        <w:rPr>
          <w:rFonts w:ascii="Times New Roman" w:hAnsi="Times New Roman" w:cs="Times New Roman"/>
          <w:sz w:val="28"/>
          <w:szCs w:val="28"/>
        </w:rPr>
        <w:t>), при соответствии которому движимое имущество включается в реестр</w:t>
      </w:r>
      <w:r w:rsidR="00B87A5C">
        <w:rPr>
          <w:rFonts w:ascii="Times New Roman" w:hAnsi="Times New Roman" w:cs="Times New Roman"/>
          <w:sz w:val="28"/>
          <w:szCs w:val="28"/>
        </w:rPr>
        <w:t>государственного имущества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E6477F">
        <w:rPr>
          <w:rFonts w:ascii="Times New Roman" w:hAnsi="Times New Roman" w:cs="Times New Roman"/>
          <w:sz w:val="28"/>
          <w:szCs w:val="28"/>
        </w:rPr>
        <w:t xml:space="preserve">имущество подлежит включению в реестр, если его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</w:t>
      </w:r>
      <w:r w:rsidR="00AA7E6A">
        <w:rPr>
          <w:rFonts w:ascii="Times New Roman" w:hAnsi="Times New Roman" w:cs="Times New Roman"/>
          <w:sz w:val="28"/>
          <w:szCs w:val="28"/>
        </w:rPr>
        <w:t>равна или более</w:t>
      </w:r>
      <w:r>
        <w:rPr>
          <w:rFonts w:ascii="Times New Roman" w:hAnsi="Times New Roman" w:cs="Times New Roman"/>
          <w:sz w:val="28"/>
          <w:szCs w:val="28"/>
        </w:rPr>
        <w:t>200 тыс. рублей)</w:t>
      </w:r>
      <w:r w:rsidR="00E6477F">
        <w:rPr>
          <w:rFonts w:ascii="Times New Roman" w:hAnsi="Times New Roman" w:cs="Times New Roman"/>
          <w:sz w:val="28"/>
          <w:szCs w:val="28"/>
        </w:rPr>
        <w:t>.</w:t>
      </w:r>
    </w:p>
    <w:p w:rsidR="0094736D" w:rsidRDefault="00E6477F" w:rsidP="0094736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736D">
        <w:rPr>
          <w:rFonts w:ascii="Times New Roman" w:hAnsi="Times New Roman" w:cs="Times New Roman"/>
          <w:sz w:val="28"/>
          <w:szCs w:val="28"/>
        </w:rPr>
        <w:t xml:space="preserve">о усмотрению правообладателя может учитываться имущество, стоимость которого не достигает установленного критерия,а также </w:t>
      </w:r>
      <w:r w:rsidR="0094736D" w:rsidRPr="00665543">
        <w:rPr>
          <w:rFonts w:ascii="Times New Roman" w:hAnsi="Times New Roman" w:cs="Times New Roman"/>
          <w:sz w:val="28"/>
          <w:szCs w:val="28"/>
        </w:rPr>
        <w:t>нескольк</w:t>
      </w:r>
      <w:r w:rsidR="00E67A56">
        <w:rPr>
          <w:rFonts w:ascii="Times New Roman" w:hAnsi="Times New Roman" w:cs="Times New Roman"/>
          <w:sz w:val="28"/>
          <w:szCs w:val="28"/>
        </w:rPr>
        <w:t>о</w:t>
      </w:r>
      <w:r w:rsidR="0094736D" w:rsidRPr="00665543">
        <w:rPr>
          <w:rFonts w:ascii="Times New Roman" w:hAnsi="Times New Roman" w:cs="Times New Roman"/>
          <w:sz w:val="28"/>
          <w:szCs w:val="28"/>
        </w:rPr>
        <w:t xml:space="preserve"> объектов движимого имущества в качестве единого объекта учета, в случае, если их суммарная стоимость соответствует </w:t>
      </w:r>
      <w:r w:rsidR="004B75C8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="0094736D">
        <w:rPr>
          <w:rFonts w:ascii="Times New Roman" w:hAnsi="Times New Roman" w:cs="Times New Roman"/>
          <w:sz w:val="28"/>
          <w:szCs w:val="28"/>
        </w:rPr>
        <w:t>стоимостному критерию.</w:t>
      </w:r>
    </w:p>
    <w:p w:rsidR="00AA2F4D" w:rsidRDefault="00AA2F4D" w:rsidP="00AA2F4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особо ценного движимого имущества автономных или бюджетных учреждений, а также учет транспортных средств рекомендуется осуществлять независимо от их стоимости. </w:t>
      </w:r>
    </w:p>
    <w:p w:rsidR="00A20182" w:rsidRDefault="00A20182" w:rsidP="00A20182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D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Сведения об ограничениях/обременениях объекта недвижимого имущества </w:t>
      </w:r>
      <w:r w:rsidR="007705A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внос</w:t>
      </w:r>
      <w:r w:rsidR="00B47F30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 каждой </w:t>
      </w:r>
      <w:r w:rsidR="007705AF">
        <w:rPr>
          <w:rFonts w:ascii="Times New Roman" w:hAnsi="Times New Roman" w:cs="Times New Roman"/>
          <w:sz w:val="28"/>
          <w:szCs w:val="28"/>
        </w:rPr>
        <w:t xml:space="preserve">учтенной в реестре </w:t>
      </w:r>
      <w:r>
        <w:rPr>
          <w:rFonts w:ascii="Times New Roman" w:hAnsi="Times New Roman" w:cs="Times New Roman"/>
          <w:sz w:val="28"/>
          <w:szCs w:val="28"/>
        </w:rPr>
        <w:t>части объекта недвижимого имущества отдельно.</w:t>
      </w:r>
    </w:p>
    <w:p w:rsidR="001D1743" w:rsidRPr="00602703" w:rsidRDefault="003A3D86" w:rsidP="001D1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DFB">
        <w:rPr>
          <w:rFonts w:ascii="Times New Roman" w:hAnsi="Times New Roman" w:cs="Times New Roman"/>
          <w:sz w:val="28"/>
          <w:szCs w:val="28"/>
        </w:rPr>
        <w:t>6</w:t>
      </w:r>
      <w:r w:rsidR="001D1743" w:rsidRPr="00602703">
        <w:rPr>
          <w:rFonts w:ascii="Times New Roman" w:hAnsi="Times New Roman" w:cs="Times New Roman"/>
          <w:sz w:val="28"/>
          <w:szCs w:val="28"/>
        </w:rPr>
        <w:t>.</w:t>
      </w:r>
      <w:r w:rsidR="001D1743" w:rsidRPr="00602703">
        <w:rPr>
          <w:rFonts w:ascii="Times New Roman" w:hAnsi="Times New Roman" w:cs="Times New Roman"/>
          <w:sz w:val="28"/>
          <w:szCs w:val="28"/>
        </w:rPr>
        <w:tab/>
        <w:t>Рекомендуе</w:t>
      </w:r>
      <w:r w:rsidR="00257485">
        <w:rPr>
          <w:rFonts w:ascii="Times New Roman" w:hAnsi="Times New Roman" w:cs="Times New Roman"/>
          <w:sz w:val="28"/>
          <w:szCs w:val="28"/>
        </w:rPr>
        <w:t>мый</w:t>
      </w:r>
      <w:r w:rsidR="001D1743" w:rsidRPr="00602703">
        <w:rPr>
          <w:rFonts w:ascii="Times New Roman" w:hAnsi="Times New Roman" w:cs="Times New Roman"/>
          <w:sz w:val="28"/>
          <w:szCs w:val="28"/>
        </w:rPr>
        <w:t xml:space="preserve">срок внесения изменений в реестр в связи с изменением сведений об имуществе </w:t>
      </w:r>
      <w:r w:rsidR="003C7D00">
        <w:rPr>
          <w:rFonts w:ascii="Times New Roman" w:hAnsi="Times New Roman" w:cs="Times New Roman"/>
          <w:sz w:val="28"/>
          <w:szCs w:val="28"/>
        </w:rPr>
        <w:t>не более</w:t>
      </w:r>
      <w:r w:rsidR="001D1743">
        <w:rPr>
          <w:rFonts w:ascii="Times New Roman" w:hAnsi="Times New Roman" w:cs="Times New Roman"/>
          <w:sz w:val="28"/>
          <w:szCs w:val="28"/>
        </w:rPr>
        <w:t>1</w:t>
      </w:r>
      <w:r w:rsidR="003C7D00">
        <w:rPr>
          <w:rFonts w:ascii="Times New Roman" w:hAnsi="Times New Roman" w:cs="Times New Roman"/>
          <w:sz w:val="28"/>
          <w:szCs w:val="28"/>
        </w:rPr>
        <w:t>4</w:t>
      </w:r>
      <w:r w:rsidR="001D1743" w:rsidRPr="00602703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C23C45" w:rsidRPr="00602703">
        <w:rPr>
          <w:rFonts w:ascii="Times New Roman" w:hAnsi="Times New Roman" w:cs="Times New Roman"/>
          <w:sz w:val="28"/>
          <w:szCs w:val="28"/>
        </w:rPr>
        <w:t>докумен</w:t>
      </w:r>
      <w:r w:rsidR="00C23C45">
        <w:rPr>
          <w:rFonts w:ascii="Times New Roman" w:hAnsi="Times New Roman" w:cs="Times New Roman"/>
          <w:sz w:val="28"/>
          <w:szCs w:val="28"/>
        </w:rPr>
        <w:t xml:space="preserve">тов, подтверждающих внесение </w:t>
      </w:r>
      <w:r w:rsidR="001D1743" w:rsidRPr="00602703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23C45" w:rsidRPr="00602703">
        <w:rPr>
          <w:rFonts w:ascii="Times New Roman" w:hAnsi="Times New Roman" w:cs="Times New Roman"/>
          <w:sz w:val="28"/>
          <w:szCs w:val="28"/>
        </w:rPr>
        <w:t>изменени</w:t>
      </w:r>
      <w:r w:rsidR="00C23C45">
        <w:rPr>
          <w:rFonts w:ascii="Times New Roman" w:hAnsi="Times New Roman" w:cs="Times New Roman"/>
          <w:sz w:val="28"/>
          <w:szCs w:val="28"/>
        </w:rPr>
        <w:t>й</w:t>
      </w:r>
      <w:r w:rsidR="001D1743" w:rsidRPr="00602703">
        <w:rPr>
          <w:rFonts w:ascii="Times New Roman" w:hAnsi="Times New Roman" w:cs="Times New Roman"/>
          <w:sz w:val="28"/>
          <w:szCs w:val="28"/>
        </w:rPr>
        <w:t>.</w:t>
      </w:r>
    </w:p>
    <w:p w:rsidR="00D7555B" w:rsidRPr="00602703" w:rsidRDefault="001D1743" w:rsidP="001D1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2703">
        <w:rPr>
          <w:rFonts w:ascii="Times New Roman" w:hAnsi="Times New Roman" w:cs="Times New Roman"/>
          <w:sz w:val="28"/>
          <w:szCs w:val="28"/>
        </w:rPr>
        <w:t>.</w:t>
      </w:r>
      <w:r w:rsidR="006F6DFB">
        <w:rPr>
          <w:rFonts w:ascii="Times New Roman" w:hAnsi="Times New Roman" w:cs="Times New Roman"/>
          <w:sz w:val="28"/>
          <w:szCs w:val="28"/>
        </w:rPr>
        <w:t>7</w:t>
      </w:r>
      <w:r w:rsidRPr="00602703">
        <w:rPr>
          <w:rFonts w:ascii="Times New Roman" w:hAnsi="Times New Roman" w:cs="Times New Roman"/>
          <w:sz w:val="28"/>
          <w:szCs w:val="28"/>
        </w:rPr>
        <w:t>.</w:t>
      </w:r>
      <w:r w:rsidRPr="00602703">
        <w:rPr>
          <w:rFonts w:ascii="Times New Roman" w:hAnsi="Times New Roman" w:cs="Times New Roman"/>
          <w:sz w:val="28"/>
          <w:szCs w:val="28"/>
        </w:rPr>
        <w:tab/>
        <w:t xml:space="preserve">Рекомендуемый срок актуализации сведений об имуществе независимо от наличия или отсутствия информации об изменениях в статусе или состоянии имущества путем представления обновленных карт учета на имущество – с периодичностью не реже одного раза год </w:t>
      </w:r>
      <w:r w:rsidR="003C7D0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602703">
        <w:rPr>
          <w:rFonts w:ascii="Times New Roman" w:hAnsi="Times New Roman" w:cs="Times New Roman"/>
          <w:sz w:val="28"/>
          <w:szCs w:val="28"/>
        </w:rPr>
        <w:t>на 1 января.</w:t>
      </w:r>
    </w:p>
    <w:p w:rsidR="00287E06" w:rsidRDefault="00287E06" w:rsidP="004713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BC1" w:rsidRPr="002D4BC1" w:rsidRDefault="00B95E65" w:rsidP="004713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4579D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 xml:space="preserve"> на территории субъекта Российской Федерации единых </w:t>
      </w:r>
      <w:r w:rsidR="0074579D">
        <w:rPr>
          <w:rFonts w:ascii="Times New Roman" w:hAnsi="Times New Roman" w:cs="Times New Roman"/>
          <w:b/>
          <w:sz w:val="28"/>
          <w:szCs w:val="28"/>
        </w:rPr>
        <w:t>подходов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74579D">
        <w:rPr>
          <w:rFonts w:ascii="Times New Roman" w:hAnsi="Times New Roman" w:cs="Times New Roman"/>
          <w:b/>
          <w:sz w:val="28"/>
          <w:szCs w:val="28"/>
        </w:rPr>
        <w:t xml:space="preserve">размещению 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>сведений об объектахгосударственного и муниципального имуществав информационно-телекоммуникационной сети «Интернет»</w:t>
      </w:r>
      <w:r w:rsidR="002F57D4">
        <w:rPr>
          <w:rFonts w:ascii="Times New Roman" w:hAnsi="Times New Roman" w:cs="Times New Roman"/>
          <w:b/>
          <w:sz w:val="28"/>
          <w:szCs w:val="28"/>
        </w:rPr>
        <w:t>,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 xml:space="preserve"> срокам актуализации</w:t>
      </w:r>
      <w:r w:rsidR="002D4BC1">
        <w:rPr>
          <w:rFonts w:ascii="Times New Roman" w:hAnsi="Times New Roman" w:cs="Times New Roman"/>
          <w:b/>
          <w:sz w:val="28"/>
          <w:szCs w:val="28"/>
        </w:rPr>
        <w:t xml:space="preserve"> таких сведений</w:t>
      </w:r>
      <w:r>
        <w:rPr>
          <w:rFonts w:ascii="Times New Roman" w:hAnsi="Times New Roman" w:cs="Times New Roman"/>
          <w:b/>
          <w:sz w:val="28"/>
          <w:szCs w:val="28"/>
        </w:rPr>
        <w:t>, в том числе с целью обеспечения доступа субъектов МСП к информации о государственном и муниципальном имуществе</w:t>
      </w:r>
    </w:p>
    <w:p w:rsidR="009464C3" w:rsidRDefault="00B95E65" w:rsidP="00287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BC1">
        <w:rPr>
          <w:rFonts w:ascii="Times New Roman" w:hAnsi="Times New Roman" w:cs="Times New Roman"/>
          <w:sz w:val="28"/>
          <w:szCs w:val="28"/>
        </w:rPr>
        <w:t xml:space="preserve">.1. </w:t>
      </w:r>
      <w:r w:rsidR="00040B10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субъектов Российской Федерации </w:t>
      </w:r>
      <w:r w:rsidR="004B2D79">
        <w:rPr>
          <w:rFonts w:ascii="Times New Roman" w:hAnsi="Times New Roman" w:cs="Times New Roman"/>
          <w:sz w:val="28"/>
          <w:szCs w:val="28"/>
        </w:rPr>
        <w:t>в своих нормативных правовых актах, регулирующих учет государственного имущества,</w:t>
      </w:r>
      <w:r w:rsidR="007705AF">
        <w:rPr>
          <w:rFonts w:ascii="Times New Roman" w:hAnsi="Times New Roman" w:cs="Times New Roman"/>
          <w:sz w:val="28"/>
          <w:szCs w:val="28"/>
        </w:rPr>
        <w:t xml:space="preserve"> порядок ведения его реестра и размещения информации из реестра в с</w:t>
      </w:r>
      <w:bookmarkStart w:id="2" w:name="_GoBack"/>
      <w:bookmarkEnd w:id="2"/>
      <w:r w:rsidR="007705AF">
        <w:rPr>
          <w:rFonts w:ascii="Times New Roman" w:hAnsi="Times New Roman" w:cs="Times New Roman"/>
          <w:sz w:val="28"/>
          <w:szCs w:val="28"/>
        </w:rPr>
        <w:t xml:space="preserve">ети «Интернет»,целесообразно </w:t>
      </w:r>
      <w:r w:rsidR="00040B10">
        <w:rPr>
          <w:rFonts w:ascii="Times New Roman" w:hAnsi="Times New Roman" w:cs="Times New Roman"/>
          <w:sz w:val="28"/>
          <w:szCs w:val="28"/>
        </w:rPr>
        <w:t>р</w:t>
      </w:r>
      <w:r w:rsidR="0067649B">
        <w:rPr>
          <w:rFonts w:ascii="Times New Roman" w:hAnsi="Times New Roman" w:cs="Times New Roman"/>
          <w:sz w:val="28"/>
          <w:szCs w:val="28"/>
        </w:rPr>
        <w:t>екоменд</w:t>
      </w:r>
      <w:r w:rsidR="004720B7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4B2D79">
        <w:rPr>
          <w:rFonts w:ascii="Times New Roman" w:hAnsi="Times New Roman" w:cs="Times New Roman"/>
          <w:sz w:val="28"/>
          <w:szCs w:val="28"/>
        </w:rPr>
        <w:t>муниципальным образования</w:t>
      </w:r>
      <w:r w:rsidR="00B34CA2">
        <w:rPr>
          <w:rFonts w:ascii="Times New Roman" w:hAnsi="Times New Roman" w:cs="Times New Roman"/>
          <w:sz w:val="28"/>
          <w:szCs w:val="28"/>
        </w:rPr>
        <w:t>м</w:t>
      </w:r>
      <w:r w:rsidR="004B2D79">
        <w:rPr>
          <w:rFonts w:ascii="Times New Roman" w:hAnsi="Times New Roman" w:cs="Times New Roman"/>
          <w:sz w:val="28"/>
          <w:szCs w:val="28"/>
        </w:rPr>
        <w:t xml:space="preserve">, расположенным на </w:t>
      </w:r>
      <w:r w:rsidR="00B34CA2">
        <w:rPr>
          <w:rFonts w:ascii="Times New Roman" w:hAnsi="Times New Roman" w:cs="Times New Roman"/>
          <w:sz w:val="28"/>
          <w:szCs w:val="28"/>
        </w:rPr>
        <w:t>их</w:t>
      </w:r>
      <w:r w:rsidR="004B2D7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40B10">
        <w:rPr>
          <w:rFonts w:ascii="Times New Roman" w:hAnsi="Times New Roman" w:cs="Times New Roman"/>
          <w:sz w:val="28"/>
          <w:szCs w:val="28"/>
        </w:rPr>
        <w:t xml:space="preserve">, </w:t>
      </w:r>
      <w:r w:rsidR="004720B7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4B2D7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4720B7">
        <w:rPr>
          <w:rFonts w:ascii="Times New Roman" w:hAnsi="Times New Roman" w:cs="Times New Roman"/>
          <w:sz w:val="28"/>
          <w:szCs w:val="28"/>
        </w:rPr>
        <w:t>поряд</w:t>
      </w:r>
      <w:r w:rsidR="004B2D79">
        <w:rPr>
          <w:rFonts w:ascii="Times New Roman" w:hAnsi="Times New Roman" w:cs="Times New Roman"/>
          <w:sz w:val="28"/>
          <w:szCs w:val="28"/>
        </w:rPr>
        <w:t xml:space="preserve">ком при принятии нормативных правовых актов, регулирующих учет </w:t>
      </w:r>
      <w:r w:rsidR="004720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B2D79">
        <w:rPr>
          <w:rFonts w:ascii="Times New Roman" w:hAnsi="Times New Roman" w:cs="Times New Roman"/>
          <w:sz w:val="28"/>
          <w:szCs w:val="28"/>
        </w:rPr>
        <w:t>.</w:t>
      </w:r>
    </w:p>
    <w:p w:rsidR="00040B10" w:rsidRDefault="00B95E65" w:rsidP="00287E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BC1">
        <w:rPr>
          <w:rFonts w:ascii="Times New Roman" w:hAnsi="Times New Roman" w:cs="Times New Roman"/>
          <w:sz w:val="28"/>
          <w:szCs w:val="28"/>
        </w:rPr>
        <w:t>.2</w:t>
      </w:r>
      <w:r w:rsidR="00287E06">
        <w:rPr>
          <w:rFonts w:ascii="Times New Roman" w:hAnsi="Times New Roman" w:cs="Times New Roman"/>
          <w:sz w:val="28"/>
          <w:szCs w:val="28"/>
        </w:rPr>
        <w:t>.</w:t>
      </w:r>
      <w:r w:rsidR="00040B10">
        <w:rPr>
          <w:rFonts w:ascii="Times New Roman" w:hAnsi="Times New Roman" w:cs="Times New Roman"/>
          <w:sz w:val="28"/>
          <w:szCs w:val="28"/>
        </w:rPr>
        <w:t xml:space="preserve">Рекомендуемый состав </w:t>
      </w:r>
      <w:r w:rsidR="00735B1C">
        <w:rPr>
          <w:rFonts w:ascii="Times New Roman" w:hAnsi="Times New Roman" w:cs="Times New Roman"/>
          <w:sz w:val="28"/>
          <w:szCs w:val="28"/>
        </w:rPr>
        <w:t xml:space="preserve">публикуемых в сети «Интернет» сведений об имуществе, учтенном в </w:t>
      </w:r>
      <w:r w:rsidR="00B34CA2">
        <w:rPr>
          <w:rFonts w:ascii="Times New Roman" w:hAnsi="Times New Roman" w:cs="Times New Roman"/>
          <w:sz w:val="28"/>
          <w:szCs w:val="28"/>
        </w:rPr>
        <w:t>реестрах государственного, муниципального имущества</w:t>
      </w:r>
      <w:r w:rsidR="00735B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617"/>
        <w:gridCol w:w="2922"/>
        <w:gridCol w:w="5806"/>
      </w:tblGrid>
      <w:tr w:rsidR="00040B10" w:rsidTr="00B34CA2">
        <w:trPr>
          <w:tblHeader/>
        </w:trPr>
        <w:tc>
          <w:tcPr>
            <w:tcW w:w="617" w:type="dxa"/>
          </w:tcPr>
          <w:p w:rsidR="00040B10" w:rsidRPr="005E0241" w:rsidRDefault="00040B10" w:rsidP="00040B10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22" w:type="dxa"/>
          </w:tcPr>
          <w:p w:rsidR="00040B10" w:rsidRPr="005E0241" w:rsidRDefault="00040B10" w:rsidP="00040B10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имущества</w:t>
            </w:r>
          </w:p>
        </w:tc>
        <w:tc>
          <w:tcPr>
            <w:tcW w:w="5806" w:type="dxa"/>
          </w:tcPr>
          <w:p w:rsidR="00040B10" w:rsidRPr="005E0241" w:rsidRDefault="00040B10" w:rsidP="00143AF0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Подлежащие </w:t>
            </w:r>
            <w:r w:rsidR="00143AF0">
              <w:rPr>
                <w:rFonts w:ascii="Times New Roman" w:hAnsi="Times New Roman" w:cs="Times New Roman"/>
                <w:b/>
                <w:sz w:val="28"/>
                <w:szCs w:val="28"/>
              </w:rPr>
              <w:t>опубликованию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сведения</w:t>
            </w:r>
          </w:p>
        </w:tc>
      </w:tr>
      <w:tr w:rsidR="00B34CA2" w:rsidRPr="00B34CA2" w:rsidTr="00B34CA2">
        <w:trPr>
          <w:tblHeader/>
        </w:trPr>
        <w:tc>
          <w:tcPr>
            <w:tcW w:w="617" w:type="dxa"/>
          </w:tcPr>
          <w:p w:rsidR="00B34CA2" w:rsidRPr="00B34CA2" w:rsidRDefault="00B34CA2" w:rsidP="00B34CA2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</w:tcPr>
          <w:p w:rsidR="00B34CA2" w:rsidRPr="00B34CA2" w:rsidRDefault="00B34CA2" w:rsidP="00B34CA2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806" w:type="dxa"/>
          </w:tcPr>
          <w:p w:rsidR="00B34CA2" w:rsidRPr="00B34CA2" w:rsidRDefault="00B34CA2" w:rsidP="00B34CA2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735B1C" w:rsidTr="00735B1C">
        <w:tc>
          <w:tcPr>
            <w:tcW w:w="617" w:type="dxa"/>
          </w:tcPr>
          <w:p w:rsidR="00735B1C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2" w:type="dxa"/>
          </w:tcPr>
          <w:p w:rsidR="00735B1C" w:rsidRDefault="00143AF0" w:rsidP="00B34CA2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="00735B1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35B1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5806" w:type="dxa"/>
          </w:tcPr>
          <w:p w:rsidR="00735B1C" w:rsidRDefault="00735B1C" w:rsidP="00735B1C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4957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  <w:r w:rsidR="002F5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5B1C" w:rsidRDefault="00735B1C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84415"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2C2">
              <w:rPr>
                <w:rFonts w:ascii="Times New Roman" w:hAnsi="Times New Roman" w:cs="Times New Roman"/>
                <w:sz w:val="28"/>
                <w:szCs w:val="28"/>
              </w:rPr>
              <w:t xml:space="preserve"> (адрес)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5B1C" w:rsidRDefault="00735B1C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правообладатель/балансодержатель</w:t>
            </w:r>
            <w:r w:rsidR="00DA2AA4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5B1C" w:rsidRDefault="00735B1C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>(обременения)</w:t>
            </w:r>
            <w:r w:rsidR="007449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0B10" w:rsidTr="00735B1C">
        <w:tc>
          <w:tcPr>
            <w:tcW w:w="617" w:type="dxa"/>
          </w:tcPr>
          <w:p w:rsidR="00040B1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22" w:type="dxa"/>
          </w:tcPr>
          <w:p w:rsidR="00143AF0" w:rsidRDefault="00B34CA2" w:rsidP="00B34CA2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3AF0">
              <w:rPr>
                <w:rFonts w:ascii="Times New Roman" w:hAnsi="Times New Roman" w:cs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3AF0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40B10" w:rsidRDefault="00040B10" w:rsidP="0071202F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C14957" w:rsidRPr="00C14957" w:rsidRDefault="00143AF0" w:rsidP="00C14957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4957" w:rsidRPr="00C14957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(условный) </w:t>
            </w:r>
            <w:r w:rsidR="00C14957" w:rsidRPr="00C14957">
              <w:rPr>
                <w:rFonts w:ascii="Times New Roman" w:hAnsi="Times New Roman" w:cs="Times New Roman"/>
                <w:sz w:val="28"/>
                <w:szCs w:val="28"/>
              </w:rPr>
              <w:t>номер;</w:t>
            </w:r>
          </w:p>
          <w:p w:rsidR="008639EC" w:rsidRDefault="00C14957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9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4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639EC" w:rsidRPr="008639EC">
              <w:rPr>
                <w:rFonts w:ascii="Times New Roman" w:hAnsi="Times New Roman" w:cs="Times New Roman"/>
                <w:sz w:val="28"/>
                <w:szCs w:val="28"/>
              </w:rPr>
              <w:t>вид права на земельный участок (муниципальная собственность, государственная собственность, государственная собственность не разграничена);</w:t>
            </w:r>
          </w:p>
          <w:p w:rsidR="00DC2F88" w:rsidRDefault="00143AF0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площадь;</w:t>
            </w:r>
          </w:p>
          <w:p w:rsidR="00DC2F88" w:rsidRDefault="00143AF0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категория земель;</w:t>
            </w:r>
          </w:p>
          <w:p w:rsidR="00DC2F88" w:rsidRDefault="00143AF0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</w:t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использования;</w:t>
            </w:r>
          </w:p>
          <w:p w:rsidR="00040B10" w:rsidRDefault="00143AF0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262736">
              <w:rPr>
                <w:rFonts w:ascii="Times New Roman" w:hAnsi="Times New Roman" w:cs="Times New Roman"/>
                <w:sz w:val="28"/>
                <w:szCs w:val="28"/>
              </w:rPr>
              <w:t>(ы)</w:t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недвижимости, рас</w:t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положенный</w:t>
            </w:r>
            <w:r w:rsidR="00262736">
              <w:rPr>
                <w:rFonts w:ascii="Times New Roman" w:hAnsi="Times New Roman" w:cs="Times New Roman"/>
                <w:sz w:val="28"/>
                <w:szCs w:val="28"/>
              </w:rPr>
              <w:t>(ые)</w:t>
            </w:r>
            <w:r w:rsidR="00957A17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</w:t>
            </w:r>
          </w:p>
        </w:tc>
      </w:tr>
      <w:tr w:rsidR="00040B10" w:rsidTr="00735B1C">
        <w:tc>
          <w:tcPr>
            <w:tcW w:w="617" w:type="dxa"/>
          </w:tcPr>
          <w:p w:rsidR="00040B1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2" w:type="dxa"/>
          </w:tcPr>
          <w:p w:rsidR="00040B10" w:rsidRDefault="00B34CA2" w:rsidP="004720B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0B10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040B10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строительства, включая доли в праве собственности на них и отдельные помещения (части)</w:t>
            </w:r>
          </w:p>
        </w:tc>
        <w:tc>
          <w:tcPr>
            <w:tcW w:w="5806" w:type="dxa"/>
          </w:tcPr>
          <w:p w:rsidR="003672C2" w:rsidRPr="003672C2" w:rsidRDefault="003672C2" w:rsidP="003672C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кадастровый 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(условный) </w:t>
            </w: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>номер;</w:t>
            </w:r>
          </w:p>
          <w:p w:rsidR="00C14957" w:rsidRDefault="00C14957" w:rsidP="004720B7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9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4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C2F88" w:rsidRDefault="003672C2" w:rsidP="004720B7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площадь;</w:t>
            </w:r>
          </w:p>
          <w:p w:rsidR="004918AD" w:rsidRDefault="004918AD" w:rsidP="00257485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этажность;</w:t>
            </w:r>
          </w:p>
          <w:p w:rsidR="004720B7" w:rsidRDefault="004720B7" w:rsidP="004720B7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назначение/цел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евое назначение;</w:t>
            </w:r>
          </w:p>
          <w:p w:rsidR="0003433B" w:rsidRDefault="004720B7" w:rsidP="004918AD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</w:t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/степень готовности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, глубина залегания и (или) иные параметры, характеризующие физические свойства </w:t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незавершенного строительства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>, или год ввода в эксплуатацию</w:t>
            </w:r>
          </w:p>
        </w:tc>
      </w:tr>
      <w:tr w:rsidR="005E3150" w:rsidTr="00735B1C">
        <w:tc>
          <w:tcPr>
            <w:tcW w:w="617" w:type="dxa"/>
          </w:tcPr>
          <w:p w:rsidR="005E315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2" w:type="dxa"/>
          </w:tcPr>
          <w:p w:rsidR="005E3150" w:rsidRDefault="00B34CA2" w:rsidP="00040B10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5806" w:type="dxa"/>
          </w:tcPr>
          <w:p w:rsidR="000B2B25" w:rsidRPr="000B2B25" w:rsidRDefault="00B34CA2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 w:rsidR="000B2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18AD" w:rsidRDefault="000B2B25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>наименование;</w:t>
            </w:r>
          </w:p>
          <w:p w:rsidR="00C92FF1" w:rsidRDefault="004918AD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92FF1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FF1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B34C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2F88" w:rsidRDefault="00B34CA2" w:rsidP="004918AD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92FF1" w:rsidRPr="00C92FF1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</w:tr>
      <w:tr w:rsidR="005E3150" w:rsidTr="00735B1C">
        <w:tc>
          <w:tcPr>
            <w:tcW w:w="617" w:type="dxa"/>
          </w:tcPr>
          <w:p w:rsidR="005E315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2" w:type="dxa"/>
          </w:tcPr>
          <w:p w:rsidR="005E3150" w:rsidRDefault="005E3150" w:rsidP="00B34CA2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машины, механизмы</w:t>
            </w:r>
          </w:p>
        </w:tc>
        <w:tc>
          <w:tcPr>
            <w:tcW w:w="5806" w:type="dxa"/>
          </w:tcPr>
          <w:p w:rsidR="00C14957" w:rsidRDefault="00B34CA2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4957" w:rsidRPr="00C149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C2F88" w:rsidRDefault="000B2B25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>модель (при наличии)</w:t>
            </w:r>
            <w:r w:rsidR="00B34C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150" w:rsidRDefault="00B34CA2" w:rsidP="000B2B25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</w:t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3150" w:rsidTr="00257485">
        <w:trPr>
          <w:trHeight w:val="1439"/>
        </w:trPr>
        <w:tc>
          <w:tcPr>
            <w:tcW w:w="617" w:type="dxa"/>
          </w:tcPr>
          <w:p w:rsidR="005E315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2" w:type="dxa"/>
          </w:tcPr>
          <w:p w:rsidR="005E3150" w:rsidRDefault="005E3150" w:rsidP="00B34CA2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движимое имущество</w:t>
            </w:r>
          </w:p>
        </w:tc>
        <w:tc>
          <w:tcPr>
            <w:tcW w:w="5806" w:type="dxa"/>
          </w:tcPr>
          <w:p w:rsidR="00C14957" w:rsidRDefault="00B34CA2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4957" w:rsidRPr="00C149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C2F88" w:rsidRPr="00DC2F88" w:rsidRDefault="000B2B25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марка и модель (при наличии)</w:t>
            </w:r>
            <w:r w:rsidR="00B34C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2F88" w:rsidRPr="00DC2F88" w:rsidRDefault="00B34CA2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</w:t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150" w:rsidRDefault="000B2B25" w:rsidP="00C43BD9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</w:t>
            </w:r>
          </w:p>
        </w:tc>
      </w:tr>
    </w:tbl>
    <w:p w:rsidR="00671402" w:rsidRDefault="00B95E65" w:rsidP="004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543">
        <w:rPr>
          <w:rFonts w:ascii="Times New Roman" w:hAnsi="Times New Roman" w:cs="Times New Roman"/>
          <w:sz w:val="28"/>
          <w:szCs w:val="28"/>
        </w:rPr>
        <w:t>.</w:t>
      </w:r>
      <w:r w:rsidR="0030316A">
        <w:rPr>
          <w:rFonts w:ascii="Times New Roman" w:hAnsi="Times New Roman" w:cs="Times New Roman"/>
          <w:sz w:val="28"/>
          <w:szCs w:val="28"/>
        </w:rPr>
        <w:t>3</w:t>
      </w:r>
      <w:r w:rsidR="00E6477F">
        <w:rPr>
          <w:rFonts w:ascii="Times New Roman" w:hAnsi="Times New Roman" w:cs="Times New Roman"/>
          <w:sz w:val="28"/>
          <w:szCs w:val="28"/>
        </w:rPr>
        <w:t>.</w:t>
      </w:r>
      <w:r w:rsidR="00665543">
        <w:rPr>
          <w:rFonts w:ascii="Times New Roman" w:hAnsi="Times New Roman" w:cs="Times New Roman"/>
          <w:sz w:val="28"/>
          <w:szCs w:val="28"/>
        </w:rPr>
        <w:tab/>
      </w:r>
      <w:r w:rsidR="00692DF7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30316A">
        <w:rPr>
          <w:rFonts w:ascii="Times New Roman" w:hAnsi="Times New Roman" w:cs="Times New Roman"/>
          <w:sz w:val="28"/>
          <w:szCs w:val="28"/>
        </w:rPr>
        <w:t xml:space="preserve">срок </w:t>
      </w:r>
      <w:r w:rsidR="006117AE">
        <w:rPr>
          <w:rFonts w:ascii="Times New Roman" w:hAnsi="Times New Roman" w:cs="Times New Roman"/>
          <w:sz w:val="28"/>
          <w:szCs w:val="28"/>
        </w:rPr>
        <w:t>актуализации размещенной информации</w:t>
      </w:r>
      <w:r w:rsidRPr="004713F6">
        <w:rPr>
          <w:rFonts w:ascii="Times New Roman" w:hAnsi="Times New Roman" w:cs="Times New Roman"/>
          <w:sz w:val="28"/>
          <w:szCs w:val="28"/>
        </w:rPr>
        <w:t>об объектах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</w:t>
      </w:r>
      <w:r w:rsidR="00671402">
        <w:rPr>
          <w:rFonts w:ascii="Times New Roman" w:hAnsi="Times New Roman" w:cs="Times New Roman"/>
          <w:sz w:val="28"/>
          <w:szCs w:val="28"/>
        </w:rPr>
        <w:t>.</w:t>
      </w:r>
      <w:r w:rsidR="006117AE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AF2312">
        <w:rPr>
          <w:rFonts w:ascii="Times New Roman" w:hAnsi="Times New Roman" w:cs="Times New Roman"/>
          <w:sz w:val="28"/>
          <w:szCs w:val="28"/>
        </w:rPr>
        <w:t>обеспечить настройку информационной системы для учета государственного (муниципального) имущества таким образом, чтобы она позволяла автоматически формировать массив актуальной информации об имуществе для размещения в сети «Интернет», что существенно сократит трудозатраты на обновление размещенной информации.</w:t>
      </w:r>
    </w:p>
    <w:sectPr w:rsidR="00671402" w:rsidSect="000A7D9A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4F" w:rsidRDefault="00534E4F" w:rsidP="003C2B45">
      <w:pPr>
        <w:spacing w:after="0" w:line="240" w:lineRule="auto"/>
      </w:pPr>
      <w:r>
        <w:separator/>
      </w:r>
    </w:p>
  </w:endnote>
  <w:endnote w:type="continuationSeparator" w:id="1">
    <w:p w:rsidR="00534E4F" w:rsidRDefault="00534E4F" w:rsidP="003C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4F" w:rsidRDefault="00534E4F" w:rsidP="003C2B45">
      <w:pPr>
        <w:spacing w:after="0" w:line="240" w:lineRule="auto"/>
      </w:pPr>
      <w:r>
        <w:separator/>
      </w:r>
    </w:p>
  </w:footnote>
  <w:footnote w:type="continuationSeparator" w:id="1">
    <w:p w:rsidR="00534E4F" w:rsidRDefault="00534E4F" w:rsidP="003C2B45">
      <w:pPr>
        <w:spacing w:after="0" w:line="240" w:lineRule="auto"/>
      </w:pPr>
      <w:r>
        <w:continuationSeparator/>
      </w:r>
    </w:p>
  </w:footnote>
  <w:footnote w:id="2">
    <w:p w:rsidR="00BC27DF" w:rsidRDefault="00BC27DF" w:rsidP="00BC27DF">
      <w:pPr>
        <w:pStyle w:val="a3"/>
        <w:jc w:val="both"/>
      </w:pPr>
      <w:r>
        <w:rPr>
          <w:rStyle w:val="a5"/>
        </w:rPr>
        <w:footnoteRef/>
      </w:r>
      <w:r w:rsidRPr="00BC27DF">
        <w:rPr>
          <w:rFonts w:ascii="Times New Roman" w:hAnsi="Times New Roman" w:cs="Times New Roman"/>
        </w:rPr>
        <w:t xml:space="preserve">Разработаны Минфином России </w:t>
      </w:r>
      <w:r>
        <w:rPr>
          <w:rFonts w:ascii="Times New Roman" w:hAnsi="Times New Roman" w:cs="Times New Roman"/>
        </w:rPr>
        <w:t xml:space="preserve">и </w:t>
      </w:r>
      <w:r w:rsidRPr="00BC27DF">
        <w:rPr>
          <w:rFonts w:ascii="Times New Roman" w:hAnsi="Times New Roman" w:cs="Times New Roman"/>
        </w:rPr>
        <w:t xml:space="preserve">разосланы руководителям финансовых органов субъектов Российской Федерации </w:t>
      </w:r>
      <w:r w:rsidR="007439F6">
        <w:rPr>
          <w:rFonts w:ascii="Times New Roman" w:hAnsi="Times New Roman" w:cs="Times New Roman"/>
        </w:rPr>
        <w:t xml:space="preserve">письмом </w:t>
      </w:r>
      <w:r w:rsidRPr="00BC27DF">
        <w:rPr>
          <w:rFonts w:ascii="Times New Roman" w:hAnsi="Times New Roman" w:cs="Times New Roman"/>
        </w:rPr>
        <w:t>от 31.10.2018 № 06-04-11/01/78417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877746"/>
      <w:docPartObj>
        <w:docPartGallery w:val="Page Numbers (Top of Page)"/>
        <w:docPartUnique/>
      </w:docPartObj>
    </w:sdtPr>
    <w:sdtContent>
      <w:p w:rsidR="00E6477F" w:rsidRDefault="00755F4B">
        <w:pPr>
          <w:pStyle w:val="af1"/>
          <w:jc w:val="center"/>
        </w:pPr>
        <w:r>
          <w:fldChar w:fldCharType="begin"/>
        </w:r>
        <w:r w:rsidR="00E6477F">
          <w:instrText>PAGE   \* MERGEFORMAT</w:instrText>
        </w:r>
        <w:r>
          <w:fldChar w:fldCharType="separate"/>
        </w:r>
        <w:r w:rsidR="003801AC">
          <w:rPr>
            <w:noProof/>
          </w:rPr>
          <w:t>6</w:t>
        </w:r>
        <w:r>
          <w:fldChar w:fldCharType="end"/>
        </w:r>
      </w:p>
    </w:sdtContent>
  </w:sdt>
  <w:p w:rsidR="00E6477F" w:rsidRDefault="00E6477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3E4"/>
    <w:multiLevelType w:val="multilevel"/>
    <w:tmpl w:val="452E893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29BF3F07"/>
    <w:multiLevelType w:val="hybridMultilevel"/>
    <w:tmpl w:val="2BBAD626"/>
    <w:lvl w:ilvl="0" w:tplc="D2C8E0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E81CD3"/>
    <w:multiLevelType w:val="multilevel"/>
    <w:tmpl w:val="E0048950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50E77532"/>
    <w:multiLevelType w:val="hybridMultilevel"/>
    <w:tmpl w:val="25FC85EE"/>
    <w:lvl w:ilvl="0" w:tplc="2B967B7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BF529F4"/>
    <w:multiLevelType w:val="multilevel"/>
    <w:tmpl w:val="A1C6CB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8DF"/>
    <w:rsid w:val="0002092E"/>
    <w:rsid w:val="00023CFB"/>
    <w:rsid w:val="00024229"/>
    <w:rsid w:val="0003433B"/>
    <w:rsid w:val="00040B10"/>
    <w:rsid w:val="00045DAA"/>
    <w:rsid w:val="00065E23"/>
    <w:rsid w:val="00081BD6"/>
    <w:rsid w:val="00085789"/>
    <w:rsid w:val="000951C8"/>
    <w:rsid w:val="000A1F62"/>
    <w:rsid w:val="000A7D9A"/>
    <w:rsid w:val="000B1BB4"/>
    <w:rsid w:val="000B2B25"/>
    <w:rsid w:val="000C66C3"/>
    <w:rsid w:val="000E107B"/>
    <w:rsid w:val="000E4546"/>
    <w:rsid w:val="000F3574"/>
    <w:rsid w:val="00101C70"/>
    <w:rsid w:val="00112EAF"/>
    <w:rsid w:val="00143AF0"/>
    <w:rsid w:val="00153B10"/>
    <w:rsid w:val="001A35DD"/>
    <w:rsid w:val="001C2638"/>
    <w:rsid w:val="001D1743"/>
    <w:rsid w:val="001F377B"/>
    <w:rsid w:val="00202D1D"/>
    <w:rsid w:val="002045C0"/>
    <w:rsid w:val="0021161D"/>
    <w:rsid w:val="00212718"/>
    <w:rsid w:val="00240930"/>
    <w:rsid w:val="00250D8A"/>
    <w:rsid w:val="002533B6"/>
    <w:rsid w:val="00257368"/>
    <w:rsid w:val="00257485"/>
    <w:rsid w:val="00262736"/>
    <w:rsid w:val="00271B7E"/>
    <w:rsid w:val="00287E06"/>
    <w:rsid w:val="002A3BBB"/>
    <w:rsid w:val="002A5276"/>
    <w:rsid w:val="002A5EAF"/>
    <w:rsid w:val="002C12DE"/>
    <w:rsid w:val="002C3174"/>
    <w:rsid w:val="002D4BC1"/>
    <w:rsid w:val="002F43CA"/>
    <w:rsid w:val="002F57D4"/>
    <w:rsid w:val="0030316A"/>
    <w:rsid w:val="0031015C"/>
    <w:rsid w:val="003223A8"/>
    <w:rsid w:val="00327AE9"/>
    <w:rsid w:val="00345147"/>
    <w:rsid w:val="00357538"/>
    <w:rsid w:val="00357BAF"/>
    <w:rsid w:val="003672C2"/>
    <w:rsid w:val="003801AC"/>
    <w:rsid w:val="0038039C"/>
    <w:rsid w:val="003A3D86"/>
    <w:rsid w:val="003A6B82"/>
    <w:rsid w:val="003C2B45"/>
    <w:rsid w:val="003C7616"/>
    <w:rsid w:val="003C7D00"/>
    <w:rsid w:val="003E0E9F"/>
    <w:rsid w:val="003E56DE"/>
    <w:rsid w:val="003F1ED8"/>
    <w:rsid w:val="003F3C63"/>
    <w:rsid w:val="004222A7"/>
    <w:rsid w:val="00431FEC"/>
    <w:rsid w:val="004713F6"/>
    <w:rsid w:val="004720B7"/>
    <w:rsid w:val="00481589"/>
    <w:rsid w:val="004918AD"/>
    <w:rsid w:val="004A45FE"/>
    <w:rsid w:val="004B0155"/>
    <w:rsid w:val="004B2D79"/>
    <w:rsid w:val="004B44A2"/>
    <w:rsid w:val="004B75C8"/>
    <w:rsid w:val="004E138D"/>
    <w:rsid w:val="00502446"/>
    <w:rsid w:val="00510E5D"/>
    <w:rsid w:val="00516A68"/>
    <w:rsid w:val="00521D43"/>
    <w:rsid w:val="00534E4F"/>
    <w:rsid w:val="0056664E"/>
    <w:rsid w:val="00584202"/>
    <w:rsid w:val="005908D1"/>
    <w:rsid w:val="005A1A43"/>
    <w:rsid w:val="005A21C5"/>
    <w:rsid w:val="005A46E1"/>
    <w:rsid w:val="005B43DA"/>
    <w:rsid w:val="005E0241"/>
    <w:rsid w:val="005E3150"/>
    <w:rsid w:val="005E3302"/>
    <w:rsid w:val="00602703"/>
    <w:rsid w:val="00604BC9"/>
    <w:rsid w:val="00610321"/>
    <w:rsid w:val="006117AE"/>
    <w:rsid w:val="00626E05"/>
    <w:rsid w:val="00634EAF"/>
    <w:rsid w:val="0064223D"/>
    <w:rsid w:val="0064285C"/>
    <w:rsid w:val="00654D68"/>
    <w:rsid w:val="00663F80"/>
    <w:rsid w:val="00665543"/>
    <w:rsid w:val="00671305"/>
    <w:rsid w:val="00671402"/>
    <w:rsid w:val="0067649B"/>
    <w:rsid w:val="00692DF7"/>
    <w:rsid w:val="006C5C83"/>
    <w:rsid w:val="006E0D25"/>
    <w:rsid w:val="006E26E7"/>
    <w:rsid w:val="006F6DFB"/>
    <w:rsid w:val="0070705E"/>
    <w:rsid w:val="007113C8"/>
    <w:rsid w:val="0071202F"/>
    <w:rsid w:val="007214F7"/>
    <w:rsid w:val="00735B1C"/>
    <w:rsid w:val="007439F6"/>
    <w:rsid w:val="0074412A"/>
    <w:rsid w:val="0074494F"/>
    <w:rsid w:val="00744C36"/>
    <w:rsid w:val="0074579D"/>
    <w:rsid w:val="007549C4"/>
    <w:rsid w:val="00755F4B"/>
    <w:rsid w:val="0076271F"/>
    <w:rsid w:val="007705AF"/>
    <w:rsid w:val="0077329A"/>
    <w:rsid w:val="007774E5"/>
    <w:rsid w:val="00787137"/>
    <w:rsid w:val="007A2856"/>
    <w:rsid w:val="007A2972"/>
    <w:rsid w:val="007C0C2F"/>
    <w:rsid w:val="007C0E1B"/>
    <w:rsid w:val="007C2182"/>
    <w:rsid w:val="007D04D6"/>
    <w:rsid w:val="007E10FE"/>
    <w:rsid w:val="007F3B6E"/>
    <w:rsid w:val="00802F55"/>
    <w:rsid w:val="00810F4B"/>
    <w:rsid w:val="00814426"/>
    <w:rsid w:val="0084439C"/>
    <w:rsid w:val="008528DF"/>
    <w:rsid w:val="0085526D"/>
    <w:rsid w:val="00863690"/>
    <w:rsid w:val="008639EC"/>
    <w:rsid w:val="008729CF"/>
    <w:rsid w:val="008750FF"/>
    <w:rsid w:val="008852A5"/>
    <w:rsid w:val="008854F4"/>
    <w:rsid w:val="008E699A"/>
    <w:rsid w:val="008E7E15"/>
    <w:rsid w:val="00903A2A"/>
    <w:rsid w:val="00911CA4"/>
    <w:rsid w:val="0092001B"/>
    <w:rsid w:val="009448D2"/>
    <w:rsid w:val="009464C3"/>
    <w:rsid w:val="0094736D"/>
    <w:rsid w:val="00953D94"/>
    <w:rsid w:val="00957A17"/>
    <w:rsid w:val="009618DB"/>
    <w:rsid w:val="009751DA"/>
    <w:rsid w:val="009801D4"/>
    <w:rsid w:val="00983873"/>
    <w:rsid w:val="00996D48"/>
    <w:rsid w:val="009B21F0"/>
    <w:rsid w:val="009B3B3A"/>
    <w:rsid w:val="009E2EF2"/>
    <w:rsid w:val="009F3EA2"/>
    <w:rsid w:val="00A1402A"/>
    <w:rsid w:val="00A20182"/>
    <w:rsid w:val="00A2253F"/>
    <w:rsid w:val="00A40EEA"/>
    <w:rsid w:val="00A50894"/>
    <w:rsid w:val="00A55DAC"/>
    <w:rsid w:val="00A56295"/>
    <w:rsid w:val="00A77FB6"/>
    <w:rsid w:val="00A8571E"/>
    <w:rsid w:val="00A97C46"/>
    <w:rsid w:val="00AA2F4D"/>
    <w:rsid w:val="00AA7E6A"/>
    <w:rsid w:val="00AB0E1D"/>
    <w:rsid w:val="00AF225A"/>
    <w:rsid w:val="00AF2312"/>
    <w:rsid w:val="00AF3959"/>
    <w:rsid w:val="00B141FE"/>
    <w:rsid w:val="00B22196"/>
    <w:rsid w:val="00B26061"/>
    <w:rsid w:val="00B3336C"/>
    <w:rsid w:val="00B34CA2"/>
    <w:rsid w:val="00B36AB4"/>
    <w:rsid w:val="00B47F30"/>
    <w:rsid w:val="00B54681"/>
    <w:rsid w:val="00B71117"/>
    <w:rsid w:val="00B833AE"/>
    <w:rsid w:val="00B87A5C"/>
    <w:rsid w:val="00B95E65"/>
    <w:rsid w:val="00BC27DF"/>
    <w:rsid w:val="00BC29FF"/>
    <w:rsid w:val="00BD1092"/>
    <w:rsid w:val="00BD6793"/>
    <w:rsid w:val="00BE1EF4"/>
    <w:rsid w:val="00BE522A"/>
    <w:rsid w:val="00BE611E"/>
    <w:rsid w:val="00C13DA2"/>
    <w:rsid w:val="00C14957"/>
    <w:rsid w:val="00C23478"/>
    <w:rsid w:val="00C23C45"/>
    <w:rsid w:val="00C3231B"/>
    <w:rsid w:val="00C35CBF"/>
    <w:rsid w:val="00C43BD9"/>
    <w:rsid w:val="00C454CA"/>
    <w:rsid w:val="00C46A29"/>
    <w:rsid w:val="00C50C46"/>
    <w:rsid w:val="00C576CC"/>
    <w:rsid w:val="00C903CD"/>
    <w:rsid w:val="00C91899"/>
    <w:rsid w:val="00C91FFE"/>
    <w:rsid w:val="00C92FF1"/>
    <w:rsid w:val="00CA33EF"/>
    <w:rsid w:val="00CA680B"/>
    <w:rsid w:val="00CD2359"/>
    <w:rsid w:val="00CE30E3"/>
    <w:rsid w:val="00CE73AE"/>
    <w:rsid w:val="00CF0A52"/>
    <w:rsid w:val="00CF2B43"/>
    <w:rsid w:val="00D33673"/>
    <w:rsid w:val="00D54724"/>
    <w:rsid w:val="00D60B11"/>
    <w:rsid w:val="00D7555B"/>
    <w:rsid w:val="00D83CAB"/>
    <w:rsid w:val="00D94D6D"/>
    <w:rsid w:val="00DA2AA4"/>
    <w:rsid w:val="00DA41AD"/>
    <w:rsid w:val="00DC2F88"/>
    <w:rsid w:val="00DE5008"/>
    <w:rsid w:val="00DE6DB1"/>
    <w:rsid w:val="00DF66F4"/>
    <w:rsid w:val="00E12175"/>
    <w:rsid w:val="00E1316F"/>
    <w:rsid w:val="00E14D07"/>
    <w:rsid w:val="00E1761C"/>
    <w:rsid w:val="00E42EF2"/>
    <w:rsid w:val="00E63F7D"/>
    <w:rsid w:val="00E6477F"/>
    <w:rsid w:val="00E67A56"/>
    <w:rsid w:val="00E702D1"/>
    <w:rsid w:val="00E71A6D"/>
    <w:rsid w:val="00E72006"/>
    <w:rsid w:val="00EA1561"/>
    <w:rsid w:val="00EC1160"/>
    <w:rsid w:val="00ED3A95"/>
    <w:rsid w:val="00F15C0E"/>
    <w:rsid w:val="00F253F3"/>
    <w:rsid w:val="00F26796"/>
    <w:rsid w:val="00F341FD"/>
    <w:rsid w:val="00F40CC5"/>
    <w:rsid w:val="00F42289"/>
    <w:rsid w:val="00F53E3A"/>
    <w:rsid w:val="00F551D2"/>
    <w:rsid w:val="00F616F7"/>
    <w:rsid w:val="00F62113"/>
    <w:rsid w:val="00F62181"/>
    <w:rsid w:val="00F82042"/>
    <w:rsid w:val="00F831F4"/>
    <w:rsid w:val="00F94F35"/>
    <w:rsid w:val="00FA2B43"/>
    <w:rsid w:val="00FB5900"/>
    <w:rsid w:val="00FE2CB0"/>
    <w:rsid w:val="00FE4878"/>
    <w:rsid w:val="00FE53CD"/>
    <w:rsid w:val="00FE53DE"/>
    <w:rsid w:val="00FE6F0A"/>
    <w:rsid w:val="00FF12C6"/>
    <w:rsid w:val="00FF3A1F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2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2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3C2B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C2B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2B4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0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F5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8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A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527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E48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48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487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48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487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E487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E6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6477F"/>
  </w:style>
  <w:style w:type="paragraph" w:styleId="af3">
    <w:name w:val="footer"/>
    <w:basedOn w:val="a"/>
    <w:link w:val="af4"/>
    <w:uiPriority w:val="99"/>
    <w:unhideWhenUsed/>
    <w:rsid w:val="00E6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64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3C0E-2D9C-416F-9BB4-C0EB8DAF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5</cp:revision>
  <cp:lastPrinted>2019-12-09T10:37:00Z</cp:lastPrinted>
  <dcterms:created xsi:type="dcterms:W3CDTF">2019-12-09T10:36:00Z</dcterms:created>
  <dcterms:modified xsi:type="dcterms:W3CDTF">2020-06-18T07:02:00Z</dcterms:modified>
</cp:coreProperties>
</file>