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2D" w:rsidRDefault="00CC3AB3" w:rsidP="009E6E8F">
      <w:pPr>
        <w:shd w:val="clear" w:color="auto" w:fill="FFFFFF"/>
        <w:ind w:firstLine="709"/>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2651760</wp:posOffset>
            </wp:positionH>
            <wp:positionV relativeFrom="paragraph">
              <wp:posOffset>-87630</wp:posOffset>
            </wp:positionV>
            <wp:extent cx="593090" cy="698500"/>
            <wp:effectExtent l="19050" t="0" r="0" b="0"/>
            <wp:wrapSquare wrapText="right"/>
            <wp:docPr id="2"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ухое_герб"/>
                    <pic:cNvPicPr>
                      <a:picLocks noChangeAspect="1" noChangeArrowheads="1"/>
                    </pic:cNvPicPr>
                  </pic:nvPicPr>
                  <pic:blipFill>
                    <a:blip r:embed="rId8"/>
                    <a:srcRect/>
                    <a:stretch>
                      <a:fillRect/>
                    </a:stretch>
                  </pic:blipFill>
                  <pic:spPr bwMode="auto">
                    <a:xfrm>
                      <a:off x="0" y="0"/>
                      <a:ext cx="593090" cy="698500"/>
                    </a:xfrm>
                    <a:prstGeom prst="rect">
                      <a:avLst/>
                    </a:prstGeom>
                    <a:noFill/>
                    <a:ln w="9525">
                      <a:noFill/>
                      <a:miter lim="800000"/>
                      <a:headEnd/>
                      <a:tailEnd/>
                    </a:ln>
                  </pic:spPr>
                </pic:pic>
              </a:graphicData>
            </a:graphic>
          </wp:anchor>
        </w:drawing>
      </w:r>
      <w:r w:rsidR="008B0E62">
        <w:rPr>
          <w:sz w:val="28"/>
          <w:szCs w:val="28"/>
        </w:rPr>
        <w:t xml:space="preserve"> </w:t>
      </w:r>
      <w:r w:rsidR="00C61D57">
        <w:rPr>
          <w:sz w:val="28"/>
          <w:szCs w:val="28"/>
        </w:rPr>
        <w:t xml:space="preserve"> </w:t>
      </w:r>
      <w:r>
        <w:rPr>
          <w:sz w:val="28"/>
          <w:szCs w:val="28"/>
        </w:rPr>
        <w:t xml:space="preserve"> </w:t>
      </w:r>
    </w:p>
    <w:p w:rsidR="00CC3AB3" w:rsidRDefault="00357896" w:rsidP="009E6E8F">
      <w:pPr>
        <w:shd w:val="clear" w:color="auto" w:fill="FFFFFF"/>
        <w:ind w:firstLine="709"/>
        <w:jc w:val="both"/>
        <w:rPr>
          <w:b/>
          <w:sz w:val="28"/>
          <w:szCs w:val="28"/>
        </w:rPr>
      </w:pPr>
      <w:r>
        <w:br w:type="textWrapping" w:clear="all"/>
      </w:r>
    </w:p>
    <w:p w:rsidR="00CC3AB3" w:rsidRDefault="00CC3AB3" w:rsidP="00CC3AB3">
      <w:pPr>
        <w:pStyle w:val="ConsPlusTitle"/>
        <w:ind w:firstLine="709"/>
        <w:jc w:val="center"/>
        <w:rPr>
          <w:lang w:eastAsia="en-US"/>
        </w:rPr>
      </w:pPr>
      <w:bookmarkStart w:id="0" w:name="Par1"/>
      <w:bookmarkStart w:id="1" w:name="Par31"/>
      <w:bookmarkEnd w:id="0"/>
      <w:bookmarkEnd w:id="1"/>
    </w:p>
    <w:p w:rsidR="00CC3AB3" w:rsidRPr="00EB1B9B" w:rsidRDefault="00CC3AB3" w:rsidP="00CC3AB3">
      <w:pPr>
        <w:widowControl w:val="0"/>
        <w:autoSpaceDE w:val="0"/>
        <w:autoSpaceDN w:val="0"/>
        <w:adjustRightInd w:val="0"/>
        <w:jc w:val="center"/>
        <w:rPr>
          <w:sz w:val="32"/>
          <w:szCs w:val="32"/>
        </w:rPr>
      </w:pPr>
      <w:r w:rsidRPr="00EB1B9B">
        <w:rPr>
          <w:sz w:val="32"/>
          <w:szCs w:val="32"/>
        </w:rPr>
        <w:t>Администрация муниципального образования</w:t>
      </w:r>
    </w:p>
    <w:p w:rsidR="00CC3AB3" w:rsidRPr="00EB1B9B" w:rsidRDefault="00CC3AB3" w:rsidP="00CC3AB3">
      <w:pPr>
        <w:widowControl w:val="0"/>
        <w:autoSpaceDE w:val="0"/>
        <w:autoSpaceDN w:val="0"/>
        <w:adjustRightInd w:val="0"/>
        <w:jc w:val="center"/>
        <w:rPr>
          <w:sz w:val="32"/>
          <w:szCs w:val="32"/>
        </w:rPr>
      </w:pPr>
      <w:r>
        <w:rPr>
          <w:sz w:val="32"/>
          <w:szCs w:val="32"/>
        </w:rPr>
        <w:t xml:space="preserve">   </w:t>
      </w:r>
      <w:r w:rsidRPr="00EB1B9B">
        <w:rPr>
          <w:sz w:val="32"/>
          <w:szCs w:val="32"/>
        </w:rPr>
        <w:t xml:space="preserve">Суховское сельское поселение </w:t>
      </w:r>
    </w:p>
    <w:p w:rsidR="00CC3AB3" w:rsidRPr="00EB1B9B" w:rsidRDefault="00CC3AB3" w:rsidP="00CC3AB3">
      <w:pPr>
        <w:keepNext/>
        <w:widowControl w:val="0"/>
        <w:autoSpaceDE w:val="0"/>
        <w:autoSpaceDN w:val="0"/>
        <w:adjustRightInd w:val="0"/>
        <w:jc w:val="center"/>
        <w:outlineLvl w:val="1"/>
        <w:rPr>
          <w:rFonts w:eastAsia="Arial Unicode MS"/>
          <w:sz w:val="32"/>
          <w:szCs w:val="32"/>
        </w:rPr>
      </w:pPr>
      <w:r w:rsidRPr="00EB1B9B">
        <w:rPr>
          <w:sz w:val="32"/>
          <w:szCs w:val="32"/>
        </w:rPr>
        <w:t>Кировского муниципального района Ленинградской области</w:t>
      </w:r>
    </w:p>
    <w:p w:rsidR="00CC3AB3" w:rsidRPr="00EB1B9B" w:rsidRDefault="00CC3AB3" w:rsidP="00CC3AB3">
      <w:pPr>
        <w:widowControl w:val="0"/>
        <w:autoSpaceDE w:val="0"/>
        <w:autoSpaceDN w:val="0"/>
        <w:adjustRightInd w:val="0"/>
        <w:jc w:val="center"/>
        <w:rPr>
          <w:b/>
          <w:sz w:val="28"/>
          <w:szCs w:val="28"/>
        </w:rPr>
      </w:pPr>
    </w:p>
    <w:p w:rsidR="00CC3AB3" w:rsidRPr="00EB1B9B" w:rsidRDefault="00CC3AB3" w:rsidP="00CC3AB3">
      <w:pPr>
        <w:widowControl w:val="0"/>
        <w:autoSpaceDE w:val="0"/>
        <w:autoSpaceDN w:val="0"/>
        <w:adjustRightInd w:val="0"/>
        <w:jc w:val="center"/>
        <w:rPr>
          <w:b/>
          <w:sz w:val="32"/>
          <w:szCs w:val="32"/>
        </w:rPr>
      </w:pPr>
      <w:r w:rsidRPr="00EB1B9B">
        <w:rPr>
          <w:b/>
          <w:sz w:val="32"/>
          <w:szCs w:val="32"/>
        </w:rPr>
        <w:t>П О С Т А Н О В Л Е Н И Е</w:t>
      </w:r>
    </w:p>
    <w:p w:rsidR="00CC3AB3" w:rsidRDefault="00CC3AB3" w:rsidP="00CC3AB3">
      <w:pPr>
        <w:widowControl w:val="0"/>
        <w:autoSpaceDE w:val="0"/>
        <w:autoSpaceDN w:val="0"/>
        <w:adjustRightInd w:val="0"/>
        <w:jc w:val="center"/>
        <w:rPr>
          <w:b/>
          <w:spacing w:val="-2"/>
        </w:rPr>
      </w:pPr>
    </w:p>
    <w:p w:rsidR="00CC3AB3" w:rsidRDefault="00CC3AB3" w:rsidP="00CC3AB3">
      <w:pPr>
        <w:widowControl w:val="0"/>
        <w:autoSpaceDE w:val="0"/>
        <w:autoSpaceDN w:val="0"/>
        <w:adjustRightInd w:val="0"/>
        <w:jc w:val="center"/>
        <w:rPr>
          <w:b/>
          <w:spacing w:val="-2"/>
        </w:rPr>
      </w:pPr>
      <w:r w:rsidRPr="00EB1B9B">
        <w:rPr>
          <w:b/>
          <w:spacing w:val="-2"/>
        </w:rPr>
        <w:t xml:space="preserve">от </w:t>
      </w:r>
      <w:r w:rsidR="00B3472D">
        <w:rPr>
          <w:b/>
          <w:spacing w:val="-2"/>
        </w:rPr>
        <w:t>10 декабря 2018 г.</w:t>
      </w:r>
      <w:r w:rsidRPr="00EB1B9B">
        <w:rPr>
          <w:b/>
          <w:spacing w:val="-2"/>
        </w:rPr>
        <w:t xml:space="preserve"> № </w:t>
      </w:r>
      <w:r w:rsidR="00B3472D">
        <w:rPr>
          <w:b/>
          <w:spacing w:val="-2"/>
        </w:rPr>
        <w:t>186</w:t>
      </w:r>
    </w:p>
    <w:p w:rsidR="00357896" w:rsidRDefault="00357896" w:rsidP="00357896">
      <w:pPr>
        <w:pStyle w:val="ad"/>
        <w:rPr>
          <w:sz w:val="28"/>
          <w:szCs w:val="28"/>
        </w:rPr>
      </w:pPr>
    </w:p>
    <w:p w:rsidR="00591CC7" w:rsidRDefault="00591CC7" w:rsidP="00357896">
      <w:pPr>
        <w:pStyle w:val="ad"/>
        <w:rPr>
          <w:sz w:val="28"/>
          <w:szCs w:val="28"/>
        </w:rPr>
      </w:pPr>
    </w:p>
    <w:p w:rsidR="00591CC7" w:rsidRPr="00591CC7" w:rsidRDefault="00591CC7" w:rsidP="00591CC7">
      <w:pPr>
        <w:shd w:val="clear" w:color="auto" w:fill="FFFFFF"/>
        <w:ind w:firstLine="708"/>
        <w:jc w:val="center"/>
        <w:rPr>
          <w:b/>
          <w:color w:val="000000"/>
        </w:rPr>
      </w:pPr>
      <w:r w:rsidRPr="00591CC7">
        <w:rPr>
          <w:b/>
          <w:color w:val="000000"/>
        </w:rPr>
        <w:t xml:space="preserve">Об утверждении </w:t>
      </w:r>
      <w:r w:rsidR="00B3472D">
        <w:rPr>
          <w:b/>
          <w:color w:val="000000"/>
        </w:rPr>
        <w:t>А</w:t>
      </w:r>
      <w:r w:rsidRPr="00591CC7">
        <w:rPr>
          <w:b/>
          <w:color w:val="000000"/>
        </w:rPr>
        <w:t xml:space="preserve">дминистративного регламента по предоставлению </w:t>
      </w:r>
    </w:p>
    <w:p w:rsidR="00591CC7" w:rsidRPr="00591CC7" w:rsidRDefault="00DE5CDD" w:rsidP="00591CC7">
      <w:pPr>
        <w:widowControl w:val="0"/>
        <w:autoSpaceDE w:val="0"/>
        <w:ind w:firstLine="709"/>
        <w:contextualSpacing/>
        <w:jc w:val="center"/>
        <w:rPr>
          <w:b/>
          <w:bCs/>
        </w:rPr>
      </w:pPr>
      <w:r>
        <w:rPr>
          <w:b/>
          <w:color w:val="000000"/>
        </w:rPr>
        <w:t xml:space="preserve">администрацией муниципального образования Суховское сельское поселение Кировского муниципального района Ленинградской области </w:t>
      </w:r>
      <w:r w:rsidR="00591CC7" w:rsidRPr="00591CC7">
        <w:rPr>
          <w:b/>
          <w:color w:val="000000"/>
        </w:rPr>
        <w:t xml:space="preserve">муниципальной услуги </w:t>
      </w:r>
      <w:r w:rsidR="00591CC7" w:rsidRPr="00591CC7">
        <w:rPr>
          <w:b/>
          <w:bCs/>
          <w:color w:val="000000"/>
        </w:rPr>
        <w:t xml:space="preserve"> «Предоставление разрешения на осуществление земляных работ»</w:t>
      </w:r>
    </w:p>
    <w:p w:rsidR="00591CC7" w:rsidRDefault="00591CC7" w:rsidP="00591CC7">
      <w:pPr>
        <w:shd w:val="clear" w:color="auto" w:fill="FFFFFF"/>
        <w:ind w:firstLine="708"/>
        <w:jc w:val="center"/>
        <w:rPr>
          <w:b/>
          <w:color w:val="000000"/>
          <w:sz w:val="28"/>
          <w:szCs w:val="28"/>
        </w:rPr>
      </w:pPr>
    </w:p>
    <w:p w:rsidR="00591CC7" w:rsidRPr="000425FE" w:rsidRDefault="00591CC7" w:rsidP="00591CC7">
      <w:pPr>
        <w:shd w:val="clear" w:color="auto" w:fill="FFFFFF"/>
        <w:ind w:firstLine="708"/>
        <w:jc w:val="center"/>
        <w:rPr>
          <w:b/>
          <w:color w:val="000000"/>
          <w:sz w:val="28"/>
          <w:szCs w:val="28"/>
        </w:rPr>
      </w:pPr>
    </w:p>
    <w:p w:rsidR="00591CC7" w:rsidRPr="000425FE" w:rsidRDefault="00591CC7" w:rsidP="00591CC7">
      <w:pPr>
        <w:ind w:firstLine="720"/>
        <w:jc w:val="both"/>
        <w:outlineLvl w:val="2"/>
        <w:rPr>
          <w:b/>
          <w:bCs/>
          <w:sz w:val="28"/>
          <w:szCs w:val="28"/>
        </w:rPr>
      </w:pPr>
      <w:r w:rsidRPr="000425FE">
        <w:rPr>
          <w:bCs/>
          <w:sz w:val="28"/>
          <w:szCs w:val="28"/>
        </w:rPr>
        <w:t xml:space="preserve">На основании Федерального </w:t>
      </w:r>
      <w:hyperlink r:id="rId9" w:history="1">
        <w:r w:rsidRPr="000425FE">
          <w:rPr>
            <w:bCs/>
            <w:color w:val="000000"/>
            <w:sz w:val="28"/>
            <w:szCs w:val="28"/>
          </w:rPr>
          <w:t>закон</w:t>
        </w:r>
      </w:hyperlink>
      <w:r w:rsidRPr="000425FE">
        <w:rPr>
          <w:bCs/>
          <w:color w:val="000000"/>
          <w:sz w:val="28"/>
          <w:szCs w:val="28"/>
        </w:rPr>
        <w:t>а</w:t>
      </w:r>
      <w:r w:rsidRPr="000425FE">
        <w:rPr>
          <w:bCs/>
          <w:sz w:val="28"/>
          <w:szCs w:val="28"/>
        </w:rPr>
        <w:t xml:space="preserve"> от 27 июля 2010 года N 210-ФЗ "Об организации предоставления государственных и муниципальных услуг»,  Устава муниципального образования </w:t>
      </w:r>
      <w:r>
        <w:rPr>
          <w:bCs/>
          <w:sz w:val="28"/>
          <w:szCs w:val="28"/>
        </w:rPr>
        <w:t>Суховское</w:t>
      </w:r>
      <w:r w:rsidRPr="000425FE">
        <w:rPr>
          <w:bCs/>
          <w:sz w:val="28"/>
          <w:szCs w:val="28"/>
        </w:rPr>
        <w:t xml:space="preserve"> сельское поселение Кировского муниципального района Ленинградской области, с</w:t>
      </w:r>
      <w:r w:rsidRPr="000425FE">
        <w:rPr>
          <w:sz w:val="28"/>
          <w:szCs w:val="28"/>
        </w:rPr>
        <w:t xml:space="preserve"> целью приведения в соответствие с Типовым Административным регламентом </w:t>
      </w:r>
      <w:r w:rsidRPr="000425FE">
        <w:rPr>
          <w:b/>
          <w:bCs/>
          <w:sz w:val="28"/>
          <w:szCs w:val="28"/>
        </w:rPr>
        <w:t xml:space="preserve"> </w:t>
      </w:r>
      <w:r w:rsidRPr="000425FE">
        <w:rPr>
          <w:bCs/>
          <w:sz w:val="28"/>
          <w:szCs w:val="28"/>
        </w:rPr>
        <w:t xml:space="preserve">предоставления муниципальной услуги </w:t>
      </w:r>
      <w:r w:rsidRPr="000425FE">
        <w:rPr>
          <w:sz w:val="28"/>
          <w:szCs w:val="28"/>
        </w:rPr>
        <w:t>«Предоставление разрешения на осуществление земляных работ»,</w:t>
      </w:r>
      <w:r w:rsidRPr="000425FE">
        <w:rPr>
          <w:bCs/>
          <w:sz w:val="28"/>
          <w:szCs w:val="28"/>
        </w:rPr>
        <w:t xml:space="preserve"> разработанным Правительством Ленинградской области, </w:t>
      </w:r>
      <w:r w:rsidRPr="000425FE">
        <w:rPr>
          <w:b/>
          <w:bCs/>
          <w:sz w:val="28"/>
          <w:szCs w:val="28"/>
        </w:rPr>
        <w:t>постановляет:</w:t>
      </w:r>
    </w:p>
    <w:p w:rsidR="00591CC7" w:rsidRPr="00D46E1C" w:rsidRDefault="00591CC7" w:rsidP="00591CC7">
      <w:pPr>
        <w:ind w:firstLine="720"/>
        <w:jc w:val="both"/>
        <w:outlineLvl w:val="2"/>
        <w:rPr>
          <w:sz w:val="28"/>
          <w:szCs w:val="28"/>
        </w:rPr>
      </w:pPr>
      <w:r w:rsidRPr="000425FE">
        <w:rPr>
          <w:sz w:val="28"/>
          <w:szCs w:val="28"/>
        </w:rPr>
        <w:t xml:space="preserve">1.Утвердить Административный регламент предоставления администрацией муниципального образования </w:t>
      </w:r>
      <w:r>
        <w:rPr>
          <w:sz w:val="28"/>
          <w:szCs w:val="28"/>
        </w:rPr>
        <w:t>Суховское</w:t>
      </w:r>
      <w:r w:rsidRPr="000425FE">
        <w:rPr>
          <w:sz w:val="28"/>
          <w:szCs w:val="28"/>
        </w:rPr>
        <w:t xml:space="preserve"> сельское поселение Кировского муниципального района Ленинградской области </w:t>
      </w:r>
      <w:r w:rsidRPr="000425FE">
        <w:rPr>
          <w:bCs/>
          <w:sz w:val="28"/>
          <w:szCs w:val="28"/>
        </w:rPr>
        <w:t xml:space="preserve">муниципальной услуги </w:t>
      </w:r>
      <w:r w:rsidRPr="000425FE">
        <w:rPr>
          <w:sz w:val="28"/>
          <w:szCs w:val="28"/>
        </w:rPr>
        <w:t>«Предоставление разрешения на осуществление земляных работ», согласно приложению к настоящему постановлению.</w:t>
      </w:r>
    </w:p>
    <w:p w:rsidR="006779A3" w:rsidRDefault="006779A3" w:rsidP="006779A3">
      <w:pPr>
        <w:widowControl w:val="0"/>
        <w:tabs>
          <w:tab w:val="center" w:pos="5315"/>
        </w:tabs>
        <w:autoSpaceDE w:val="0"/>
        <w:autoSpaceDN w:val="0"/>
        <w:adjustRightInd w:val="0"/>
        <w:ind w:firstLine="709"/>
        <w:contextualSpacing/>
        <w:jc w:val="both"/>
        <w:outlineLvl w:val="0"/>
        <w:rPr>
          <w:sz w:val="28"/>
          <w:szCs w:val="28"/>
        </w:rPr>
      </w:pPr>
      <w:r w:rsidRPr="007D7A91">
        <w:rPr>
          <w:sz w:val="28"/>
          <w:szCs w:val="28"/>
        </w:rPr>
        <w:t xml:space="preserve">2. Считать утратившими силу </w:t>
      </w:r>
      <w:r w:rsidRPr="0011498B">
        <w:rPr>
          <w:sz w:val="28"/>
          <w:szCs w:val="28"/>
        </w:rPr>
        <w:t>постановление администрации</w:t>
      </w:r>
      <w:r w:rsidR="009E4B78">
        <w:rPr>
          <w:sz w:val="28"/>
          <w:szCs w:val="28"/>
        </w:rPr>
        <w:t xml:space="preserve"> муниципального образования Суховское сельское поселение Кировского муниципального района Ленинградской области от 1</w:t>
      </w:r>
      <w:r w:rsidR="00DE5CDD">
        <w:rPr>
          <w:sz w:val="28"/>
          <w:szCs w:val="28"/>
        </w:rPr>
        <w:t>2</w:t>
      </w:r>
      <w:r w:rsidR="009E4B78">
        <w:rPr>
          <w:sz w:val="28"/>
          <w:szCs w:val="28"/>
        </w:rPr>
        <w:t xml:space="preserve"> мая 201</w:t>
      </w:r>
      <w:r w:rsidR="00DE5CDD">
        <w:rPr>
          <w:sz w:val="28"/>
          <w:szCs w:val="28"/>
        </w:rPr>
        <w:t>8</w:t>
      </w:r>
      <w:r w:rsidR="009E4B78">
        <w:rPr>
          <w:sz w:val="28"/>
          <w:szCs w:val="28"/>
        </w:rPr>
        <w:t xml:space="preserve"> г. №</w:t>
      </w:r>
      <w:r w:rsidR="00CA12DA">
        <w:rPr>
          <w:sz w:val="28"/>
          <w:szCs w:val="28"/>
        </w:rPr>
        <w:t xml:space="preserve"> </w:t>
      </w:r>
      <w:r w:rsidR="009E4B78">
        <w:rPr>
          <w:sz w:val="28"/>
          <w:szCs w:val="28"/>
        </w:rPr>
        <w:t>3</w:t>
      </w:r>
      <w:r w:rsidR="00DE5CDD">
        <w:rPr>
          <w:sz w:val="28"/>
          <w:szCs w:val="28"/>
        </w:rPr>
        <w:t>9</w:t>
      </w:r>
      <w:r w:rsidR="009E4B78">
        <w:rPr>
          <w:sz w:val="28"/>
          <w:szCs w:val="28"/>
        </w:rPr>
        <w:t xml:space="preserve"> </w:t>
      </w:r>
      <w:r w:rsidRPr="0011498B">
        <w:rPr>
          <w:sz w:val="28"/>
          <w:szCs w:val="28"/>
        </w:rPr>
        <w:t>«</w:t>
      </w:r>
      <w:r w:rsidRPr="003B5635">
        <w:rPr>
          <w:sz w:val="28"/>
          <w:szCs w:val="28"/>
        </w:rPr>
        <w:t xml:space="preserve">Об утверждении </w:t>
      </w:r>
      <w:r w:rsidR="00DE5CDD">
        <w:rPr>
          <w:sz w:val="28"/>
          <w:szCs w:val="28"/>
        </w:rPr>
        <w:t>а</w:t>
      </w:r>
      <w:r w:rsidRPr="003B5635">
        <w:rPr>
          <w:sz w:val="28"/>
          <w:szCs w:val="28"/>
        </w:rPr>
        <w:t xml:space="preserve">дминистративного регламента по предоставлению </w:t>
      </w:r>
      <w:r>
        <w:rPr>
          <w:sz w:val="28"/>
          <w:szCs w:val="28"/>
        </w:rPr>
        <w:t xml:space="preserve"> </w:t>
      </w:r>
      <w:r w:rsidRPr="003B5635">
        <w:rPr>
          <w:sz w:val="28"/>
          <w:szCs w:val="28"/>
        </w:rPr>
        <w:t xml:space="preserve"> муниципальной услуги «</w:t>
      </w:r>
      <w:r w:rsidRPr="000425FE">
        <w:rPr>
          <w:sz w:val="28"/>
          <w:szCs w:val="28"/>
        </w:rPr>
        <w:t xml:space="preserve">«Выдача разрешения (ордера) </w:t>
      </w:r>
      <w:r w:rsidRPr="000425FE">
        <w:rPr>
          <w:sz w:val="28"/>
          <w:szCs w:val="28"/>
        </w:rPr>
        <w:tab/>
        <w:t xml:space="preserve"> на производство земляных работ». </w:t>
      </w:r>
    </w:p>
    <w:p w:rsidR="00DE5CDD" w:rsidRPr="00425EA3" w:rsidRDefault="00DE5CDD" w:rsidP="00DE5CDD">
      <w:pPr>
        <w:ind w:firstLine="720"/>
        <w:jc w:val="both"/>
        <w:outlineLvl w:val="2"/>
        <w:rPr>
          <w:sz w:val="28"/>
          <w:szCs w:val="28"/>
        </w:rPr>
      </w:pPr>
      <w:r>
        <w:rPr>
          <w:sz w:val="28"/>
          <w:szCs w:val="28"/>
        </w:rPr>
        <w:t xml:space="preserve">3. </w:t>
      </w:r>
      <w:r w:rsidRPr="00425EA3">
        <w:rPr>
          <w:sz w:val="28"/>
          <w:szCs w:val="28"/>
        </w:rPr>
        <w:t xml:space="preserve">Настоящее постановление вступает в силу со дня официального опубликования в газете «Ладога» и размещении на сайте </w:t>
      </w:r>
      <w:r w:rsidRPr="00425EA3">
        <w:rPr>
          <w:color w:val="000000"/>
          <w:spacing w:val="-2"/>
          <w:sz w:val="28"/>
          <w:szCs w:val="28"/>
        </w:rPr>
        <w:t xml:space="preserve">администрации </w:t>
      </w:r>
      <w:hyperlink r:id="rId10" w:history="1">
        <w:r w:rsidRPr="00425EA3">
          <w:rPr>
            <w:rStyle w:val="a9"/>
            <w:sz w:val="28"/>
            <w:szCs w:val="28"/>
          </w:rPr>
          <w:t>http://суховское.рф/</w:t>
        </w:r>
      </w:hyperlink>
      <w:r w:rsidRPr="00425EA3">
        <w:rPr>
          <w:sz w:val="28"/>
          <w:szCs w:val="28"/>
        </w:rPr>
        <w:t>.</w:t>
      </w:r>
    </w:p>
    <w:p w:rsidR="00DE5CDD" w:rsidRPr="000425FE" w:rsidRDefault="00DE5CDD" w:rsidP="006779A3">
      <w:pPr>
        <w:widowControl w:val="0"/>
        <w:tabs>
          <w:tab w:val="center" w:pos="5315"/>
        </w:tabs>
        <w:autoSpaceDE w:val="0"/>
        <w:autoSpaceDN w:val="0"/>
        <w:adjustRightInd w:val="0"/>
        <w:ind w:firstLine="709"/>
        <w:contextualSpacing/>
        <w:jc w:val="both"/>
        <w:outlineLvl w:val="0"/>
        <w:rPr>
          <w:sz w:val="28"/>
          <w:szCs w:val="28"/>
        </w:rPr>
      </w:pPr>
    </w:p>
    <w:p w:rsidR="006779A3" w:rsidRDefault="006779A3" w:rsidP="006779A3">
      <w:pPr>
        <w:shd w:val="clear" w:color="auto" w:fill="FFFFFF"/>
        <w:ind w:firstLine="709"/>
        <w:jc w:val="both"/>
        <w:rPr>
          <w:color w:val="000000"/>
          <w:sz w:val="28"/>
          <w:szCs w:val="28"/>
        </w:rPr>
      </w:pPr>
      <w:r w:rsidRPr="0048395D">
        <w:rPr>
          <w:color w:val="000000"/>
          <w:sz w:val="28"/>
          <w:szCs w:val="28"/>
        </w:rPr>
        <w:t xml:space="preserve">Глава администрации                                </w:t>
      </w:r>
      <w:r>
        <w:rPr>
          <w:color w:val="000000"/>
          <w:sz w:val="28"/>
          <w:szCs w:val="28"/>
        </w:rPr>
        <w:t xml:space="preserve">                        О.В</w:t>
      </w:r>
      <w:r w:rsidRPr="0048395D">
        <w:rPr>
          <w:color w:val="000000"/>
          <w:sz w:val="28"/>
          <w:szCs w:val="28"/>
        </w:rPr>
        <w:t>.</w:t>
      </w:r>
      <w:r>
        <w:rPr>
          <w:color w:val="000000"/>
          <w:sz w:val="28"/>
          <w:szCs w:val="28"/>
        </w:rPr>
        <w:t xml:space="preserve"> Бармина</w:t>
      </w:r>
    </w:p>
    <w:p w:rsidR="009E4B78" w:rsidRPr="0048395D" w:rsidRDefault="009E4B78" w:rsidP="006779A3">
      <w:pPr>
        <w:shd w:val="clear" w:color="auto" w:fill="FFFFFF"/>
        <w:ind w:firstLine="709"/>
        <w:jc w:val="both"/>
        <w:rPr>
          <w:color w:val="000000"/>
          <w:sz w:val="28"/>
          <w:szCs w:val="28"/>
        </w:rPr>
      </w:pPr>
    </w:p>
    <w:p w:rsidR="00591CC7" w:rsidRPr="000425FE" w:rsidRDefault="00591CC7" w:rsidP="00591CC7">
      <w:r w:rsidRPr="000425FE">
        <w:t>Разослано: дело,  Кировск</w:t>
      </w:r>
      <w:r w:rsidR="00DE5CDD">
        <w:t>ая</w:t>
      </w:r>
      <w:r w:rsidRPr="000425FE">
        <w:t xml:space="preserve"> городск</w:t>
      </w:r>
      <w:r w:rsidR="00DE5CDD">
        <w:t>ая</w:t>
      </w:r>
      <w:r w:rsidRPr="000425FE">
        <w:t xml:space="preserve"> прокуратур</w:t>
      </w:r>
      <w:r w:rsidR="00DE5CDD">
        <w:t>а</w:t>
      </w:r>
      <w:r w:rsidRPr="000425FE">
        <w:t xml:space="preserve">, </w:t>
      </w:r>
      <w:r>
        <w:t>газета «Ладога»</w:t>
      </w:r>
    </w:p>
    <w:p w:rsidR="009E4B78" w:rsidRDefault="009E4B78" w:rsidP="00591CC7">
      <w:pPr>
        <w:pStyle w:val="Default"/>
        <w:tabs>
          <w:tab w:val="left" w:pos="4500"/>
        </w:tabs>
        <w:jc w:val="right"/>
      </w:pPr>
    </w:p>
    <w:p w:rsidR="009E6E8F" w:rsidRDefault="009E6E8F" w:rsidP="00591CC7">
      <w:pPr>
        <w:pStyle w:val="Default"/>
        <w:tabs>
          <w:tab w:val="left" w:pos="4500"/>
        </w:tabs>
        <w:jc w:val="right"/>
      </w:pPr>
    </w:p>
    <w:p w:rsidR="00B3472D" w:rsidRDefault="00B3472D" w:rsidP="00B3472D">
      <w:pPr>
        <w:widowControl w:val="0"/>
        <w:autoSpaceDE w:val="0"/>
        <w:autoSpaceDN w:val="0"/>
        <w:adjustRightInd w:val="0"/>
        <w:jc w:val="center"/>
        <w:outlineLvl w:val="0"/>
        <w:rPr>
          <w:bCs/>
        </w:rPr>
      </w:pPr>
      <w:r>
        <w:rPr>
          <w:bCs/>
        </w:rPr>
        <w:t xml:space="preserve">                                                                                      Утвержден</w:t>
      </w:r>
    </w:p>
    <w:p w:rsidR="00B3472D" w:rsidRDefault="00B3472D" w:rsidP="00B3472D">
      <w:pPr>
        <w:widowControl w:val="0"/>
        <w:autoSpaceDE w:val="0"/>
        <w:autoSpaceDN w:val="0"/>
        <w:adjustRightInd w:val="0"/>
        <w:jc w:val="center"/>
        <w:outlineLvl w:val="0"/>
        <w:rPr>
          <w:bCs/>
        </w:rPr>
      </w:pPr>
      <w:r>
        <w:rPr>
          <w:bCs/>
        </w:rPr>
        <w:t xml:space="preserve">                                                                                      постановлением администрации </w:t>
      </w:r>
    </w:p>
    <w:p w:rsidR="00B3472D" w:rsidRDefault="00B3472D" w:rsidP="00B3472D">
      <w:pPr>
        <w:widowControl w:val="0"/>
        <w:tabs>
          <w:tab w:val="center" w:pos="4961"/>
          <w:tab w:val="right" w:pos="9922"/>
        </w:tabs>
        <w:autoSpaceDE w:val="0"/>
        <w:autoSpaceDN w:val="0"/>
        <w:adjustRightInd w:val="0"/>
        <w:outlineLvl w:val="0"/>
        <w:rPr>
          <w:bCs/>
        </w:rPr>
      </w:pPr>
      <w:r>
        <w:rPr>
          <w:bCs/>
        </w:rPr>
        <w:tab/>
        <w:t xml:space="preserve">                                                                                          МО Суховское сельское поселение                                         </w:t>
      </w:r>
    </w:p>
    <w:p w:rsidR="00B3472D" w:rsidRDefault="00B3472D" w:rsidP="00B3472D">
      <w:pPr>
        <w:widowControl w:val="0"/>
        <w:tabs>
          <w:tab w:val="center" w:pos="4535"/>
          <w:tab w:val="right" w:pos="9071"/>
        </w:tabs>
        <w:autoSpaceDE w:val="0"/>
        <w:autoSpaceDN w:val="0"/>
        <w:adjustRightInd w:val="0"/>
        <w:outlineLvl w:val="0"/>
        <w:rPr>
          <w:bCs/>
        </w:rPr>
      </w:pPr>
      <w:r>
        <w:rPr>
          <w:bCs/>
        </w:rPr>
        <w:tab/>
        <w:t xml:space="preserve">                                                                                                       Кировского муниципального </w:t>
      </w:r>
    </w:p>
    <w:p w:rsidR="00B3472D" w:rsidRDefault="00B3472D" w:rsidP="00B3472D">
      <w:pPr>
        <w:widowControl w:val="0"/>
        <w:tabs>
          <w:tab w:val="left" w:pos="5325"/>
          <w:tab w:val="right" w:pos="9071"/>
        </w:tabs>
        <w:autoSpaceDE w:val="0"/>
        <w:autoSpaceDN w:val="0"/>
        <w:adjustRightInd w:val="0"/>
        <w:outlineLvl w:val="0"/>
        <w:rPr>
          <w:bCs/>
        </w:rPr>
      </w:pPr>
      <w:r>
        <w:rPr>
          <w:bCs/>
        </w:rPr>
        <w:tab/>
        <w:t xml:space="preserve">             района   Ленинградской области</w:t>
      </w:r>
    </w:p>
    <w:p w:rsidR="00B3472D" w:rsidRDefault="00B3472D" w:rsidP="00B3472D">
      <w:pPr>
        <w:pStyle w:val="ConsPlusTitle"/>
        <w:tabs>
          <w:tab w:val="left" w:pos="5325"/>
        </w:tabs>
        <w:ind w:firstLine="720"/>
        <w:rPr>
          <w:b w:val="0"/>
        </w:rPr>
      </w:pPr>
      <w:r>
        <w:rPr>
          <w:b w:val="0"/>
        </w:rPr>
        <w:tab/>
        <w:t xml:space="preserve">                     от 10.12.2018 г. № 186</w:t>
      </w:r>
    </w:p>
    <w:p w:rsidR="00B3472D" w:rsidRDefault="00B3472D" w:rsidP="00B3472D">
      <w:pPr>
        <w:widowControl w:val="0"/>
        <w:autoSpaceDE w:val="0"/>
        <w:autoSpaceDN w:val="0"/>
        <w:adjustRightInd w:val="0"/>
        <w:ind w:firstLine="709"/>
        <w:jc w:val="both"/>
        <w:outlineLvl w:val="0"/>
      </w:pPr>
      <w:r>
        <w:t xml:space="preserve">                                                                                             (приложение)</w:t>
      </w:r>
    </w:p>
    <w:p w:rsidR="00591CC7" w:rsidRPr="000425FE" w:rsidRDefault="00591CC7" w:rsidP="00591CC7">
      <w:pPr>
        <w:pStyle w:val="Default"/>
        <w:tabs>
          <w:tab w:val="left" w:pos="4500"/>
        </w:tabs>
        <w:jc w:val="right"/>
      </w:pPr>
    </w:p>
    <w:p w:rsidR="00591CC7" w:rsidRPr="000425FE" w:rsidRDefault="00591CC7" w:rsidP="00591CC7">
      <w:pPr>
        <w:jc w:val="right"/>
        <w:rPr>
          <w:rFonts w:eastAsia="Calibri"/>
          <w:bCs/>
          <w:sz w:val="28"/>
          <w:szCs w:val="28"/>
        </w:rPr>
      </w:pPr>
    </w:p>
    <w:p w:rsidR="00591CC7" w:rsidRPr="000425FE" w:rsidRDefault="00591CC7" w:rsidP="00591CC7">
      <w:pPr>
        <w:widowControl w:val="0"/>
        <w:autoSpaceDE w:val="0"/>
        <w:ind w:firstLine="709"/>
        <w:contextualSpacing/>
        <w:jc w:val="center"/>
        <w:rPr>
          <w:b/>
          <w:bCs/>
          <w:sz w:val="28"/>
          <w:szCs w:val="28"/>
        </w:rPr>
      </w:pPr>
      <w:r w:rsidRPr="000425FE">
        <w:rPr>
          <w:b/>
          <w:bCs/>
          <w:sz w:val="28"/>
          <w:szCs w:val="28"/>
        </w:rPr>
        <w:t>Административный регламент</w:t>
      </w:r>
    </w:p>
    <w:p w:rsidR="00591CC7" w:rsidRPr="000425FE" w:rsidRDefault="00591CC7" w:rsidP="00591CC7">
      <w:pPr>
        <w:widowControl w:val="0"/>
        <w:autoSpaceDE w:val="0"/>
        <w:ind w:firstLine="709"/>
        <w:contextualSpacing/>
        <w:jc w:val="center"/>
        <w:rPr>
          <w:b/>
          <w:bCs/>
          <w:strike/>
          <w:color w:val="FF0000"/>
          <w:sz w:val="28"/>
          <w:szCs w:val="28"/>
        </w:rPr>
      </w:pPr>
      <w:r w:rsidRPr="000425FE">
        <w:rPr>
          <w:b/>
          <w:bCs/>
          <w:sz w:val="28"/>
          <w:szCs w:val="28"/>
        </w:rPr>
        <w:t xml:space="preserve"> по </w:t>
      </w:r>
      <w:r w:rsidRPr="000425FE">
        <w:rPr>
          <w:b/>
          <w:bCs/>
          <w:color w:val="000000"/>
          <w:sz w:val="28"/>
          <w:szCs w:val="28"/>
        </w:rPr>
        <w:t>предоставлению</w:t>
      </w:r>
      <w:r w:rsidRPr="000425FE">
        <w:rPr>
          <w:b/>
          <w:bCs/>
          <w:sz w:val="28"/>
          <w:szCs w:val="28"/>
        </w:rPr>
        <w:t xml:space="preserve"> </w:t>
      </w:r>
      <w:r w:rsidR="00DE5CDD">
        <w:rPr>
          <w:b/>
          <w:bCs/>
          <w:sz w:val="28"/>
          <w:szCs w:val="28"/>
        </w:rPr>
        <w:t xml:space="preserve">администрацией муниципального образования Суховское сельское поселение Кировского муниципального района Ленинградской области </w:t>
      </w:r>
      <w:r w:rsidRPr="000425FE">
        <w:rPr>
          <w:b/>
          <w:bCs/>
          <w:sz w:val="28"/>
          <w:szCs w:val="28"/>
        </w:rPr>
        <w:t xml:space="preserve">муниципальной услуги </w:t>
      </w:r>
    </w:p>
    <w:p w:rsidR="00591CC7" w:rsidRPr="000425FE" w:rsidRDefault="00591CC7" w:rsidP="00591CC7">
      <w:pPr>
        <w:widowControl w:val="0"/>
        <w:autoSpaceDE w:val="0"/>
        <w:ind w:firstLine="709"/>
        <w:contextualSpacing/>
        <w:jc w:val="center"/>
        <w:rPr>
          <w:b/>
          <w:bCs/>
          <w:sz w:val="28"/>
          <w:szCs w:val="28"/>
        </w:rPr>
      </w:pPr>
      <w:r w:rsidRPr="000425FE">
        <w:rPr>
          <w:b/>
          <w:bCs/>
          <w:color w:val="000000"/>
          <w:sz w:val="28"/>
          <w:szCs w:val="28"/>
        </w:rPr>
        <w:t xml:space="preserve"> «Предоставление разрешения на осуществление земляных работ»</w:t>
      </w:r>
    </w:p>
    <w:p w:rsidR="00591CC7" w:rsidRPr="000425FE" w:rsidRDefault="00591CC7" w:rsidP="00591CC7">
      <w:pPr>
        <w:widowControl w:val="0"/>
        <w:autoSpaceDE w:val="0"/>
        <w:ind w:hanging="142"/>
        <w:contextualSpacing/>
        <w:jc w:val="center"/>
        <w:rPr>
          <w:b/>
          <w:bCs/>
          <w:sz w:val="28"/>
          <w:szCs w:val="28"/>
        </w:rPr>
      </w:pPr>
    </w:p>
    <w:p w:rsidR="00591CC7" w:rsidRPr="000425FE" w:rsidRDefault="00591CC7" w:rsidP="009836C9">
      <w:pPr>
        <w:widowControl w:val="0"/>
        <w:suppressAutoHyphens/>
        <w:autoSpaceDE w:val="0"/>
        <w:contextualSpacing/>
        <w:jc w:val="center"/>
        <w:rPr>
          <w:b/>
          <w:bCs/>
          <w:sz w:val="28"/>
          <w:szCs w:val="28"/>
        </w:rPr>
      </w:pPr>
      <w:r w:rsidRPr="000425FE">
        <w:rPr>
          <w:b/>
          <w:bCs/>
          <w:sz w:val="28"/>
          <w:szCs w:val="28"/>
        </w:rPr>
        <w:t>Общие положения</w:t>
      </w:r>
    </w:p>
    <w:p w:rsidR="00591CC7" w:rsidRPr="000425FE" w:rsidRDefault="00591CC7" w:rsidP="00591CC7">
      <w:pPr>
        <w:widowControl w:val="0"/>
        <w:autoSpaceDE w:val="0"/>
        <w:ind w:left="-142"/>
        <w:contextualSpacing/>
        <w:jc w:val="center"/>
        <w:rPr>
          <w:b/>
          <w:bCs/>
          <w:sz w:val="28"/>
          <w:szCs w:val="28"/>
        </w:rPr>
      </w:pPr>
    </w:p>
    <w:p w:rsidR="00591CC7" w:rsidRPr="000425FE" w:rsidRDefault="00591CC7" w:rsidP="00591CC7">
      <w:pPr>
        <w:widowControl w:val="0"/>
        <w:autoSpaceDE w:val="0"/>
        <w:jc w:val="both"/>
        <w:rPr>
          <w:sz w:val="28"/>
          <w:szCs w:val="28"/>
        </w:rPr>
      </w:pPr>
      <w:r w:rsidRPr="000425FE">
        <w:rPr>
          <w:color w:val="0070C0"/>
          <w:sz w:val="28"/>
          <w:szCs w:val="28"/>
        </w:rPr>
        <w:t xml:space="preserve">          </w:t>
      </w:r>
      <w:r w:rsidRPr="000425FE">
        <w:rPr>
          <w:sz w:val="28"/>
          <w:szCs w:val="28"/>
        </w:rPr>
        <w:t>1.1. Наименование муниципальной услуги</w:t>
      </w:r>
      <w:r w:rsidRPr="000425FE">
        <w:rPr>
          <w:color w:val="FF0000"/>
          <w:spacing w:val="-4"/>
          <w:sz w:val="28"/>
          <w:szCs w:val="28"/>
        </w:rPr>
        <w:t xml:space="preserve"> </w:t>
      </w:r>
      <w:r w:rsidRPr="000425FE">
        <w:rPr>
          <w:spacing w:val="-4"/>
          <w:sz w:val="28"/>
          <w:szCs w:val="28"/>
        </w:rPr>
        <w:t>«Предоставление разрешения на осуществление земляных работ»</w:t>
      </w:r>
    </w:p>
    <w:p w:rsidR="00591CC7" w:rsidRPr="000425FE" w:rsidRDefault="00591CC7" w:rsidP="00591CC7">
      <w:pPr>
        <w:ind w:firstLine="709"/>
        <w:jc w:val="both"/>
        <w:rPr>
          <w:sz w:val="28"/>
          <w:szCs w:val="28"/>
        </w:rPr>
      </w:pPr>
      <w:r w:rsidRPr="000425FE">
        <w:rPr>
          <w:sz w:val="28"/>
          <w:szCs w:val="28"/>
        </w:rPr>
        <w:t xml:space="preserve">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 </w:t>
      </w:r>
    </w:p>
    <w:p w:rsidR="00591CC7" w:rsidRPr="000425FE" w:rsidRDefault="00591CC7" w:rsidP="00591CC7">
      <w:pPr>
        <w:ind w:firstLine="709"/>
        <w:jc w:val="both"/>
        <w:rPr>
          <w:sz w:val="28"/>
          <w:szCs w:val="28"/>
        </w:rPr>
      </w:pPr>
      <w:r w:rsidRPr="000425FE">
        <w:rPr>
          <w:sz w:val="28"/>
          <w:szCs w:val="28"/>
        </w:rPr>
        <w:t xml:space="preserve">1.2.1. Муниципальную услугу предоставляет администрация муниципального образования </w:t>
      </w:r>
      <w:r>
        <w:rPr>
          <w:sz w:val="28"/>
          <w:szCs w:val="28"/>
        </w:rPr>
        <w:t xml:space="preserve">Суховское сельское поселение Кировского </w:t>
      </w:r>
      <w:r w:rsidRPr="000425FE">
        <w:rPr>
          <w:sz w:val="28"/>
          <w:szCs w:val="28"/>
        </w:rPr>
        <w:t xml:space="preserve">муниципального района Ленинградской области (далее - Администрация). </w:t>
      </w:r>
    </w:p>
    <w:p w:rsidR="00591CC7" w:rsidRPr="000425FE" w:rsidRDefault="00591CC7" w:rsidP="00591CC7">
      <w:pPr>
        <w:ind w:firstLine="709"/>
        <w:contextualSpacing/>
        <w:jc w:val="both"/>
        <w:rPr>
          <w:sz w:val="28"/>
          <w:szCs w:val="28"/>
        </w:rPr>
      </w:pPr>
      <w:r w:rsidRPr="000425FE">
        <w:rPr>
          <w:sz w:val="28"/>
          <w:szCs w:val="28"/>
        </w:rPr>
        <w:t xml:space="preserve">Оказание муниципальной услуги осуществляется </w:t>
      </w:r>
      <w:r w:rsidRPr="000425FE">
        <w:rPr>
          <w:color w:val="000000"/>
          <w:sz w:val="28"/>
          <w:szCs w:val="28"/>
        </w:rPr>
        <w:t>в предоставлении</w:t>
      </w:r>
      <w:r w:rsidRPr="000425FE">
        <w:rPr>
          <w:sz w:val="28"/>
          <w:szCs w:val="28"/>
        </w:rPr>
        <w:t xml:space="preserve">, продлении, закрытии  разрешения (ордера) </w:t>
      </w:r>
      <w:r w:rsidRPr="000425FE">
        <w:rPr>
          <w:sz w:val="28"/>
          <w:szCs w:val="28"/>
          <w:shd w:val="clear" w:color="auto" w:fill="FBFCFD"/>
        </w:rPr>
        <w:t>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(водо-, газо-, тепло</w:t>
      </w:r>
      <w:r w:rsidRPr="000425FE">
        <w:rPr>
          <w:color w:val="000000"/>
          <w:sz w:val="28"/>
          <w:szCs w:val="28"/>
          <w:shd w:val="clear" w:color="auto" w:fill="FBFCFD"/>
        </w:rPr>
        <w:t xml:space="preserve">-, электроснабжения, канализации, связи и т.д.), ремонте дорог, благоустройстве территорий </w:t>
      </w:r>
      <w:r w:rsidRPr="000425FE">
        <w:rPr>
          <w:sz w:val="28"/>
          <w:szCs w:val="28"/>
        </w:rPr>
        <w:t>в границах муниципального образования муниципального района Ленинградской области.</w:t>
      </w:r>
    </w:p>
    <w:p w:rsidR="00591CC7" w:rsidRPr="000425FE" w:rsidRDefault="00591CC7" w:rsidP="00591CC7">
      <w:pPr>
        <w:contextualSpacing/>
        <w:jc w:val="both"/>
        <w:rPr>
          <w:sz w:val="28"/>
          <w:szCs w:val="28"/>
        </w:rPr>
      </w:pPr>
      <w:r w:rsidRPr="000425FE">
        <w:rPr>
          <w:sz w:val="28"/>
          <w:szCs w:val="28"/>
          <w:vertAlign w:val="superscript"/>
        </w:rPr>
        <w:t xml:space="preserve">     </w:t>
      </w:r>
      <w:r w:rsidRPr="000425FE">
        <w:rPr>
          <w:color w:val="0070C0"/>
          <w:sz w:val="28"/>
          <w:szCs w:val="28"/>
        </w:rPr>
        <w:t xml:space="preserve">        </w:t>
      </w:r>
      <w:r w:rsidRPr="000425FE">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91CC7" w:rsidRPr="000425FE" w:rsidRDefault="00591CC7" w:rsidP="00591CC7">
      <w:pPr>
        <w:ind w:firstLine="709"/>
        <w:contextualSpacing/>
        <w:jc w:val="both"/>
        <w:rPr>
          <w:sz w:val="28"/>
          <w:szCs w:val="28"/>
        </w:rPr>
      </w:pPr>
      <w:r w:rsidRPr="000425FE">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591CC7" w:rsidRPr="000425FE" w:rsidRDefault="00591CC7" w:rsidP="00591CC7">
      <w:pPr>
        <w:ind w:firstLine="709"/>
        <w:contextualSpacing/>
        <w:jc w:val="both"/>
        <w:rPr>
          <w:sz w:val="28"/>
          <w:szCs w:val="28"/>
        </w:rPr>
      </w:pPr>
      <w:r w:rsidRPr="000425FE">
        <w:rPr>
          <w:sz w:val="28"/>
          <w:szCs w:val="28"/>
        </w:rPr>
        <w:t xml:space="preserve">1.3. Информация о месте нахождения и графике работы Администрации </w:t>
      </w:r>
      <w:bookmarkStart w:id="2" w:name="sub_20195"/>
      <w:r w:rsidRPr="000425FE">
        <w:rPr>
          <w:sz w:val="28"/>
          <w:szCs w:val="28"/>
        </w:rPr>
        <w:t xml:space="preserve"> указана в приложении № 1.</w:t>
      </w:r>
    </w:p>
    <w:bookmarkEnd w:id="2"/>
    <w:p w:rsidR="00591CC7" w:rsidRPr="000425FE" w:rsidRDefault="00591CC7" w:rsidP="00591CC7">
      <w:pPr>
        <w:ind w:firstLine="709"/>
        <w:contextualSpacing/>
        <w:jc w:val="both"/>
        <w:rPr>
          <w:sz w:val="28"/>
          <w:szCs w:val="28"/>
        </w:rPr>
      </w:pPr>
      <w:r w:rsidRPr="000425FE">
        <w:rPr>
          <w:sz w:val="28"/>
          <w:szCs w:val="28"/>
        </w:rPr>
        <w:t xml:space="preserve">1.4. 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предоставлению, продлению, закрытию  </w:t>
      </w:r>
      <w:r w:rsidRPr="000425FE">
        <w:rPr>
          <w:bCs/>
          <w:sz w:val="28"/>
          <w:szCs w:val="28"/>
        </w:rPr>
        <w:t xml:space="preserve">разрешения (ордера) на осуществление земляных работ (далее - уполномоченная организация), при этом документ, являющийся </w:t>
      </w:r>
      <w:r w:rsidRPr="000425FE">
        <w:rPr>
          <w:bCs/>
          <w:sz w:val="28"/>
          <w:szCs w:val="28"/>
        </w:rPr>
        <w:lastRenderedPageBreak/>
        <w:t>результатом предоставления услуги, подписывается от лица администрации муниципального образования.</w:t>
      </w:r>
    </w:p>
    <w:p w:rsidR="00591CC7" w:rsidRPr="000425FE" w:rsidRDefault="00591CC7" w:rsidP="00591CC7">
      <w:pPr>
        <w:ind w:firstLine="709"/>
        <w:contextualSpacing/>
        <w:jc w:val="both"/>
        <w:rPr>
          <w:sz w:val="28"/>
          <w:szCs w:val="28"/>
        </w:rPr>
      </w:pPr>
      <w:r w:rsidRPr="000425FE">
        <w:rPr>
          <w:sz w:val="28"/>
          <w:szCs w:val="28"/>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591CC7" w:rsidRPr="000425FE" w:rsidRDefault="00591CC7" w:rsidP="00591CC7">
      <w:pPr>
        <w:ind w:firstLine="709"/>
        <w:contextualSpacing/>
        <w:jc w:val="both"/>
        <w:rPr>
          <w:sz w:val="28"/>
          <w:szCs w:val="28"/>
        </w:rPr>
      </w:pPr>
      <w:r w:rsidRPr="000425FE">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0425FE">
        <w:rPr>
          <w:sz w:val="28"/>
          <w:szCs w:val="28"/>
          <w:u w:val="single"/>
          <w:lang w:val="en-US"/>
        </w:rPr>
        <w:t>www</w:t>
      </w:r>
      <w:r w:rsidRPr="000425FE">
        <w:rPr>
          <w:sz w:val="28"/>
          <w:szCs w:val="28"/>
          <w:u w:val="single"/>
        </w:rPr>
        <w:t>.mfc47.ru</w:t>
      </w:r>
      <w:r w:rsidRPr="000425FE">
        <w:rPr>
          <w:sz w:val="28"/>
          <w:szCs w:val="28"/>
        </w:rPr>
        <w:t>.</w:t>
      </w:r>
    </w:p>
    <w:p w:rsidR="00591CC7" w:rsidRPr="000425FE" w:rsidRDefault="00591CC7" w:rsidP="00591CC7">
      <w:pPr>
        <w:ind w:firstLine="709"/>
        <w:contextualSpacing/>
        <w:jc w:val="both"/>
        <w:rPr>
          <w:sz w:val="28"/>
          <w:szCs w:val="28"/>
        </w:rPr>
      </w:pPr>
      <w:r w:rsidRPr="000425FE">
        <w:rPr>
          <w:sz w:val="28"/>
          <w:szCs w:val="28"/>
        </w:rPr>
        <w:t xml:space="preserve">1.6. Адрес портала государственных и муниципальных услуг (функций) Ленинградской области (далее - ПГУ ЛО): </w:t>
      </w:r>
      <w:hyperlink r:id="rId11" w:history="1">
        <w:r w:rsidRPr="000425FE">
          <w:rPr>
            <w:rStyle w:val="a9"/>
            <w:sz w:val="28"/>
            <w:szCs w:val="28"/>
          </w:rPr>
          <w:t>http://www.gu.lenobl.ru</w:t>
        </w:r>
      </w:hyperlink>
      <w:r w:rsidRPr="000425FE">
        <w:rPr>
          <w:sz w:val="28"/>
          <w:szCs w:val="28"/>
        </w:rPr>
        <w:t>.</w:t>
      </w:r>
    </w:p>
    <w:p w:rsidR="00591CC7" w:rsidRPr="000425FE" w:rsidRDefault="00591CC7" w:rsidP="00591CC7">
      <w:pPr>
        <w:ind w:firstLine="709"/>
        <w:contextualSpacing/>
        <w:jc w:val="both"/>
        <w:rPr>
          <w:sz w:val="28"/>
          <w:szCs w:val="28"/>
        </w:rPr>
      </w:pPr>
      <w:r w:rsidRPr="000425FE">
        <w:rPr>
          <w:sz w:val="28"/>
          <w:szCs w:val="28"/>
        </w:rPr>
        <w:t xml:space="preserve">Адрес Единого Портала государственных и муниципальных услуг (функций) в сети Интернет (ЕПГУ):  </w:t>
      </w:r>
      <w:r w:rsidRPr="000425FE">
        <w:rPr>
          <w:sz w:val="28"/>
          <w:szCs w:val="28"/>
          <w:u w:val="single"/>
        </w:rPr>
        <w:t>www.gosuslugi.ru</w:t>
      </w:r>
      <w:r w:rsidRPr="000425FE">
        <w:rPr>
          <w:sz w:val="28"/>
          <w:szCs w:val="28"/>
        </w:rPr>
        <w:t>.</w:t>
      </w:r>
    </w:p>
    <w:p w:rsidR="00591CC7" w:rsidRPr="000425FE" w:rsidRDefault="00591CC7" w:rsidP="00591CC7">
      <w:pPr>
        <w:ind w:firstLine="709"/>
        <w:contextualSpacing/>
        <w:jc w:val="both"/>
        <w:rPr>
          <w:sz w:val="28"/>
          <w:szCs w:val="28"/>
        </w:rPr>
      </w:pPr>
      <w:r w:rsidRPr="000425FE">
        <w:rPr>
          <w:sz w:val="28"/>
          <w:szCs w:val="28"/>
        </w:rPr>
        <w:t xml:space="preserve">Адрес официального сайта Администрации </w:t>
      </w:r>
      <w:hyperlink r:id="rId12" w:history="1">
        <w:r w:rsidRPr="00F54426">
          <w:rPr>
            <w:rStyle w:val="a9"/>
            <w:sz w:val="28"/>
            <w:szCs w:val="28"/>
          </w:rPr>
          <w:t>http://суховское.рф/</w:t>
        </w:r>
      </w:hyperlink>
      <w:r w:rsidRPr="000425FE">
        <w:rPr>
          <w:sz w:val="28"/>
          <w:szCs w:val="28"/>
        </w:rPr>
        <w:t xml:space="preserve"> в сети Интернет.</w:t>
      </w:r>
    </w:p>
    <w:p w:rsidR="00591CC7" w:rsidRPr="000425FE" w:rsidRDefault="00591CC7" w:rsidP="00591CC7">
      <w:pPr>
        <w:ind w:firstLine="709"/>
        <w:contextualSpacing/>
        <w:jc w:val="both"/>
        <w:rPr>
          <w:sz w:val="28"/>
          <w:szCs w:val="28"/>
        </w:rPr>
      </w:pPr>
      <w:r w:rsidRPr="000425FE">
        <w:rPr>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591CC7" w:rsidRPr="000425FE" w:rsidRDefault="00591CC7" w:rsidP="00591CC7">
      <w:pPr>
        <w:ind w:firstLine="709"/>
        <w:contextualSpacing/>
        <w:jc w:val="both"/>
        <w:rPr>
          <w:sz w:val="28"/>
          <w:szCs w:val="28"/>
        </w:rPr>
      </w:pPr>
      <w:bookmarkStart w:id="3" w:name="sub_106"/>
      <w:r w:rsidRPr="000425FE">
        <w:rPr>
          <w:sz w:val="28"/>
          <w:szCs w:val="28"/>
        </w:rPr>
        <w:t>1.7.</w:t>
      </w:r>
      <w:bookmarkEnd w:id="3"/>
      <w:r w:rsidRPr="000425FE">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591CC7" w:rsidRPr="000425FE" w:rsidRDefault="00591CC7" w:rsidP="00591CC7">
      <w:pPr>
        <w:ind w:firstLine="709"/>
        <w:contextualSpacing/>
        <w:jc w:val="both"/>
        <w:rPr>
          <w:sz w:val="28"/>
          <w:szCs w:val="28"/>
        </w:rPr>
      </w:pPr>
      <w:r w:rsidRPr="000425FE">
        <w:rPr>
          <w:sz w:val="28"/>
          <w:szCs w:val="28"/>
        </w:rPr>
        <w:t xml:space="preserve">а) устно - по адресу, указанному </w:t>
      </w:r>
      <w:hyperlink w:anchor="sub_103" w:history="1">
        <w:r w:rsidRPr="000425FE">
          <w:rPr>
            <w:rStyle w:val="a9"/>
            <w:sz w:val="28"/>
            <w:szCs w:val="28"/>
          </w:rPr>
          <w:t>в пункте 1.3</w:t>
        </w:r>
      </w:hyperlink>
      <w:r w:rsidRPr="000425FE">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0425FE">
          <w:rPr>
            <w:rStyle w:val="a9"/>
            <w:sz w:val="28"/>
            <w:szCs w:val="28"/>
          </w:rPr>
          <w:t>пункте 1.</w:t>
        </w:r>
      </w:hyperlink>
      <w:r w:rsidRPr="000425FE">
        <w:rPr>
          <w:sz w:val="28"/>
          <w:szCs w:val="28"/>
        </w:rPr>
        <w:t>3 настоящего Административного регламента).</w:t>
      </w:r>
    </w:p>
    <w:p w:rsidR="00591CC7" w:rsidRPr="000425FE" w:rsidRDefault="00591CC7" w:rsidP="00591CC7">
      <w:pPr>
        <w:ind w:firstLine="709"/>
        <w:contextualSpacing/>
        <w:jc w:val="both"/>
        <w:rPr>
          <w:sz w:val="28"/>
          <w:szCs w:val="28"/>
        </w:rPr>
      </w:pPr>
      <w:r w:rsidRPr="000425FE">
        <w:rPr>
          <w:sz w:val="28"/>
          <w:szCs w:val="28"/>
        </w:rPr>
        <w:t xml:space="preserve">Приём заявителей в </w:t>
      </w:r>
      <w:r>
        <w:rPr>
          <w:sz w:val="28"/>
          <w:szCs w:val="28"/>
        </w:rPr>
        <w:t>Администрации</w:t>
      </w:r>
      <w:r w:rsidRPr="000425FE">
        <w:rPr>
          <w:sz w:val="28"/>
          <w:szCs w:val="28"/>
        </w:rPr>
        <w:t xml:space="preserve"> осуществляется: </w:t>
      </w:r>
    </w:p>
    <w:p w:rsidR="00591CC7" w:rsidRPr="000425FE" w:rsidRDefault="00591CC7" w:rsidP="00591CC7">
      <w:pPr>
        <w:ind w:firstLine="709"/>
        <w:contextualSpacing/>
        <w:jc w:val="both"/>
        <w:rPr>
          <w:sz w:val="28"/>
          <w:szCs w:val="28"/>
        </w:rPr>
      </w:pPr>
      <w:r w:rsidRPr="000425FE">
        <w:rPr>
          <w:sz w:val="28"/>
          <w:szCs w:val="28"/>
        </w:rPr>
        <w:t>- специалистом администрации.</w:t>
      </w:r>
    </w:p>
    <w:p w:rsidR="00591CC7" w:rsidRPr="000425FE" w:rsidRDefault="00591CC7" w:rsidP="00591CC7">
      <w:pPr>
        <w:ind w:firstLine="709"/>
        <w:contextualSpacing/>
        <w:jc w:val="both"/>
        <w:rPr>
          <w:sz w:val="28"/>
          <w:szCs w:val="28"/>
        </w:rPr>
      </w:pPr>
      <w:r w:rsidRPr="000425FE">
        <w:rPr>
          <w:sz w:val="28"/>
          <w:szCs w:val="28"/>
        </w:rPr>
        <w:t>Консультации предоставляются по следующим вопросам:</w:t>
      </w:r>
    </w:p>
    <w:p w:rsidR="00591CC7" w:rsidRPr="000425FE" w:rsidRDefault="00591CC7" w:rsidP="00591CC7">
      <w:pPr>
        <w:ind w:firstLine="709"/>
        <w:contextualSpacing/>
        <w:jc w:val="both"/>
        <w:rPr>
          <w:sz w:val="28"/>
          <w:szCs w:val="28"/>
        </w:rPr>
      </w:pPr>
      <w:r w:rsidRPr="000425FE">
        <w:rPr>
          <w:sz w:val="28"/>
          <w:szCs w:val="28"/>
        </w:rPr>
        <w:t>- комплектности (достаточности) и правильности оформления документов, необходимых для получения муниципальной услуги;</w:t>
      </w:r>
    </w:p>
    <w:p w:rsidR="00591CC7" w:rsidRPr="000425FE" w:rsidRDefault="00591CC7" w:rsidP="00591CC7">
      <w:pPr>
        <w:ind w:firstLine="709"/>
        <w:contextualSpacing/>
        <w:jc w:val="both"/>
        <w:rPr>
          <w:sz w:val="28"/>
          <w:szCs w:val="28"/>
        </w:rPr>
      </w:pPr>
      <w:r w:rsidRPr="000425FE">
        <w:rPr>
          <w:sz w:val="28"/>
          <w:szCs w:val="28"/>
        </w:rPr>
        <w:t>- дней и времени приема, порядка и сроков сдачи и выдачи документов;</w:t>
      </w:r>
    </w:p>
    <w:p w:rsidR="00591CC7" w:rsidRPr="000425FE" w:rsidRDefault="00591CC7" w:rsidP="00591CC7">
      <w:pPr>
        <w:ind w:firstLine="709"/>
        <w:contextualSpacing/>
        <w:jc w:val="both"/>
        <w:rPr>
          <w:sz w:val="28"/>
          <w:szCs w:val="28"/>
        </w:rPr>
      </w:pPr>
      <w:r w:rsidRPr="000425FE">
        <w:rPr>
          <w:sz w:val="28"/>
          <w:szCs w:val="28"/>
        </w:rPr>
        <w:t>- иным вопросам, возникающим у заявителя.</w:t>
      </w:r>
    </w:p>
    <w:p w:rsidR="00591CC7" w:rsidRPr="000425FE" w:rsidRDefault="00591CC7" w:rsidP="00591CC7">
      <w:pPr>
        <w:ind w:firstLine="709"/>
        <w:contextualSpacing/>
        <w:jc w:val="both"/>
        <w:rPr>
          <w:sz w:val="28"/>
          <w:szCs w:val="28"/>
        </w:rPr>
      </w:pPr>
      <w:r w:rsidRPr="000425FE">
        <w:rPr>
          <w:sz w:val="28"/>
          <w:szCs w:val="28"/>
        </w:rPr>
        <w:t>Время консультирования при личном обращении не должно превышать 15 минут.</w:t>
      </w:r>
    </w:p>
    <w:p w:rsidR="00591CC7" w:rsidRPr="000425FE" w:rsidRDefault="00591CC7" w:rsidP="00591CC7">
      <w:pPr>
        <w:ind w:firstLine="709"/>
        <w:contextualSpacing/>
        <w:jc w:val="both"/>
        <w:rPr>
          <w:sz w:val="28"/>
          <w:szCs w:val="28"/>
        </w:rPr>
      </w:pPr>
      <w:r w:rsidRPr="000425FE">
        <w:rPr>
          <w:sz w:val="28"/>
          <w:szCs w:val="28"/>
        </w:rPr>
        <w:t>Информация также может быть получена при обращении в МФЦ по адресам, указанным в приложении № 2.</w:t>
      </w:r>
    </w:p>
    <w:p w:rsidR="00591CC7" w:rsidRPr="000425FE" w:rsidRDefault="00591CC7" w:rsidP="00591CC7">
      <w:pPr>
        <w:ind w:firstLine="709"/>
        <w:contextualSpacing/>
        <w:jc w:val="both"/>
        <w:rPr>
          <w:sz w:val="28"/>
          <w:szCs w:val="28"/>
        </w:rPr>
      </w:pPr>
      <w:r w:rsidRPr="000425FE">
        <w:rPr>
          <w:sz w:val="28"/>
          <w:szCs w:val="28"/>
        </w:rPr>
        <w:t xml:space="preserve">б) письменно - путем направления почтового отправления по адресу, указанному в </w:t>
      </w:r>
      <w:hyperlink w:anchor="sub_103" w:history="1">
        <w:r w:rsidRPr="000425FE">
          <w:rPr>
            <w:rStyle w:val="a9"/>
            <w:sz w:val="28"/>
            <w:szCs w:val="28"/>
          </w:rPr>
          <w:t>пункте 1.3</w:t>
        </w:r>
      </w:hyperlink>
      <w:r w:rsidRPr="000425FE">
        <w:rPr>
          <w:sz w:val="28"/>
          <w:szCs w:val="28"/>
        </w:rPr>
        <w:t xml:space="preserve"> настоящего Административного регламента (ответ направляется по адресу, указанному в запросе).</w:t>
      </w:r>
    </w:p>
    <w:p w:rsidR="00591CC7" w:rsidRPr="000425FE" w:rsidRDefault="00591CC7" w:rsidP="00591CC7">
      <w:pPr>
        <w:ind w:firstLine="709"/>
        <w:contextualSpacing/>
        <w:jc w:val="both"/>
        <w:rPr>
          <w:sz w:val="28"/>
          <w:szCs w:val="28"/>
        </w:rPr>
      </w:pPr>
      <w:r w:rsidRPr="000425FE">
        <w:rPr>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591CC7" w:rsidRPr="000425FE" w:rsidRDefault="00591CC7" w:rsidP="00591CC7">
      <w:pPr>
        <w:ind w:firstLine="709"/>
        <w:contextualSpacing/>
        <w:jc w:val="both"/>
        <w:rPr>
          <w:sz w:val="28"/>
          <w:szCs w:val="28"/>
        </w:rPr>
      </w:pPr>
      <w:r w:rsidRPr="000425FE">
        <w:rPr>
          <w:sz w:val="28"/>
          <w:szCs w:val="28"/>
        </w:rPr>
        <w:t xml:space="preserve">При ответах на телефонные звонки должностное лицо </w:t>
      </w:r>
      <w:r>
        <w:rPr>
          <w:sz w:val="28"/>
          <w:szCs w:val="28"/>
        </w:rPr>
        <w:t>Администрации</w:t>
      </w:r>
      <w:r w:rsidRPr="000425FE">
        <w:rPr>
          <w:sz w:val="28"/>
          <w:szCs w:val="28"/>
        </w:rPr>
        <w:t xml:space="preserve">, подробно в вежливой форме информируют заявителя. </w:t>
      </w:r>
    </w:p>
    <w:p w:rsidR="00591CC7" w:rsidRPr="000425FE" w:rsidRDefault="00591CC7" w:rsidP="00591CC7">
      <w:pPr>
        <w:ind w:firstLine="709"/>
        <w:contextualSpacing/>
        <w:jc w:val="both"/>
        <w:rPr>
          <w:sz w:val="28"/>
          <w:szCs w:val="28"/>
        </w:rPr>
      </w:pPr>
      <w:r w:rsidRPr="000425FE">
        <w:rPr>
          <w:sz w:val="28"/>
          <w:szCs w:val="28"/>
        </w:rPr>
        <w:t xml:space="preserve">В случае если должностное лицо </w:t>
      </w:r>
      <w:r>
        <w:rPr>
          <w:sz w:val="28"/>
          <w:szCs w:val="28"/>
        </w:rPr>
        <w:t>Администрации</w:t>
      </w:r>
      <w:r w:rsidRPr="000425FE">
        <w:rPr>
          <w:sz w:val="28"/>
          <w:szCs w:val="28"/>
        </w:rPr>
        <w:t xml:space="preserve"> не уполномочено давать консультации заявителю сообщается номер телефона, по которому </w:t>
      </w:r>
      <w:r w:rsidRPr="000425FE">
        <w:rPr>
          <w:sz w:val="28"/>
          <w:szCs w:val="28"/>
        </w:rPr>
        <w:lastRenderedPageBreak/>
        <w:t xml:space="preserve">можно получить необходимую информацию, в том числе номер телефона </w:t>
      </w:r>
      <w:r w:rsidRPr="000425FE">
        <w:rPr>
          <w:bCs/>
          <w:sz w:val="28"/>
          <w:szCs w:val="28"/>
        </w:rPr>
        <w:t>уполномоченной организации.</w:t>
      </w:r>
    </w:p>
    <w:p w:rsidR="00591CC7" w:rsidRPr="000425FE" w:rsidRDefault="00591CC7" w:rsidP="00591CC7">
      <w:pPr>
        <w:ind w:firstLine="709"/>
        <w:contextualSpacing/>
        <w:jc w:val="both"/>
        <w:rPr>
          <w:sz w:val="28"/>
          <w:szCs w:val="28"/>
        </w:rPr>
      </w:pPr>
      <w:r w:rsidRPr="000425FE">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91CC7" w:rsidRPr="000425FE" w:rsidRDefault="00591CC7" w:rsidP="00591CC7">
      <w:pPr>
        <w:ind w:firstLine="709"/>
        <w:contextualSpacing/>
        <w:jc w:val="both"/>
        <w:rPr>
          <w:sz w:val="28"/>
          <w:szCs w:val="28"/>
        </w:rPr>
      </w:pPr>
      <w:r w:rsidRPr="000425FE">
        <w:rPr>
          <w:sz w:val="28"/>
          <w:szCs w:val="28"/>
        </w:rPr>
        <w:t xml:space="preserve">г) по электронной почте путем направления запроса по адресу электронной почты, указанному в </w:t>
      </w:r>
      <w:hyperlink w:anchor="sub_104" w:history="1">
        <w:r w:rsidRPr="000425FE">
          <w:rPr>
            <w:rStyle w:val="a9"/>
            <w:sz w:val="28"/>
            <w:szCs w:val="28"/>
          </w:rPr>
          <w:t>пункте 1.</w:t>
        </w:r>
      </w:hyperlink>
      <w:r w:rsidRPr="000425FE">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91CC7" w:rsidRPr="000425FE" w:rsidRDefault="00591CC7" w:rsidP="00591CC7">
      <w:pPr>
        <w:ind w:firstLine="709"/>
        <w:contextualSpacing/>
        <w:jc w:val="both"/>
        <w:rPr>
          <w:sz w:val="28"/>
          <w:szCs w:val="28"/>
        </w:rPr>
      </w:pPr>
      <w:r w:rsidRPr="000425FE">
        <w:rPr>
          <w:sz w:val="28"/>
          <w:szCs w:val="28"/>
        </w:rPr>
        <w:t xml:space="preserve">1.8. Текстовая информация, указанная в </w:t>
      </w:r>
      <w:hyperlink w:anchor="sub_103" w:history="1">
        <w:r w:rsidRPr="000425FE">
          <w:rPr>
            <w:rStyle w:val="a9"/>
            <w:sz w:val="28"/>
            <w:szCs w:val="28"/>
          </w:rPr>
          <w:t>пунктах 1.3 - 1.</w:t>
        </w:r>
      </w:hyperlink>
      <w:r w:rsidRPr="000425FE">
        <w:rPr>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591CC7" w:rsidRPr="000425FE" w:rsidRDefault="00591CC7" w:rsidP="00591CC7">
      <w:pPr>
        <w:ind w:firstLine="709"/>
        <w:contextualSpacing/>
        <w:jc w:val="both"/>
        <w:rPr>
          <w:sz w:val="28"/>
          <w:szCs w:val="28"/>
        </w:rPr>
      </w:pPr>
      <w:r w:rsidRPr="000425FE">
        <w:rPr>
          <w:sz w:val="28"/>
          <w:szCs w:val="28"/>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591CC7" w:rsidRPr="000425FE" w:rsidRDefault="00591CC7" w:rsidP="00591CC7">
      <w:pPr>
        <w:ind w:firstLine="709"/>
        <w:contextualSpacing/>
        <w:jc w:val="both"/>
        <w:rPr>
          <w:sz w:val="28"/>
          <w:szCs w:val="28"/>
        </w:rPr>
      </w:pPr>
      <w:r w:rsidRPr="000425FE">
        <w:rPr>
          <w:sz w:val="28"/>
          <w:szCs w:val="28"/>
        </w:rPr>
        <w:t xml:space="preserve">С заявлением вправе обратиться </w:t>
      </w:r>
      <w:hyperlink r:id="rId13" w:history="1">
        <w:r w:rsidRPr="000425FE">
          <w:rPr>
            <w:rStyle w:val="a9"/>
            <w:sz w:val="28"/>
            <w:szCs w:val="28"/>
          </w:rPr>
          <w:t>представитель</w:t>
        </w:r>
      </w:hyperlink>
      <w:r w:rsidRPr="000425FE">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91CC7" w:rsidRPr="000425FE" w:rsidRDefault="00591CC7" w:rsidP="00591CC7">
      <w:pPr>
        <w:ind w:firstLine="709"/>
        <w:contextualSpacing/>
        <w:jc w:val="both"/>
        <w:rPr>
          <w:sz w:val="28"/>
          <w:szCs w:val="28"/>
        </w:rPr>
      </w:pPr>
    </w:p>
    <w:p w:rsidR="00591CC7" w:rsidRPr="000425FE" w:rsidRDefault="00591CC7" w:rsidP="00591CC7">
      <w:pPr>
        <w:contextualSpacing/>
        <w:jc w:val="center"/>
        <w:rPr>
          <w:sz w:val="28"/>
          <w:szCs w:val="28"/>
        </w:rPr>
      </w:pPr>
      <w:r w:rsidRPr="000425FE">
        <w:rPr>
          <w:b/>
          <w:sz w:val="28"/>
          <w:szCs w:val="28"/>
        </w:rPr>
        <w:t>2. Стандарт предоставления муниципальной услуги</w:t>
      </w:r>
    </w:p>
    <w:p w:rsidR="00591CC7" w:rsidRPr="000425FE" w:rsidRDefault="00591CC7" w:rsidP="00591CC7">
      <w:pPr>
        <w:ind w:firstLine="709"/>
        <w:contextualSpacing/>
        <w:jc w:val="both"/>
        <w:rPr>
          <w:sz w:val="28"/>
          <w:szCs w:val="28"/>
        </w:rPr>
      </w:pPr>
    </w:p>
    <w:p w:rsidR="00591CC7" w:rsidRPr="000425FE" w:rsidRDefault="00591CC7" w:rsidP="00591CC7">
      <w:pPr>
        <w:ind w:firstLine="709"/>
        <w:jc w:val="both"/>
        <w:rPr>
          <w:sz w:val="28"/>
          <w:szCs w:val="28"/>
        </w:rPr>
      </w:pPr>
      <w:r w:rsidRPr="000425FE">
        <w:rPr>
          <w:sz w:val="28"/>
          <w:szCs w:val="28"/>
        </w:rPr>
        <w:t xml:space="preserve">2.1. Наименование муниципальной услуги: </w:t>
      </w:r>
      <w:r w:rsidRPr="000425FE">
        <w:rPr>
          <w:spacing w:val="-4"/>
          <w:sz w:val="28"/>
          <w:szCs w:val="28"/>
        </w:rPr>
        <w:t>«Предоставление разрешения на осуществление земляных работ».</w:t>
      </w:r>
    </w:p>
    <w:p w:rsidR="00591CC7" w:rsidRPr="000425FE" w:rsidRDefault="00591CC7" w:rsidP="00591CC7">
      <w:pPr>
        <w:ind w:firstLine="709"/>
        <w:jc w:val="both"/>
        <w:rPr>
          <w:sz w:val="28"/>
          <w:szCs w:val="28"/>
        </w:rPr>
      </w:pPr>
      <w:r w:rsidRPr="000425FE">
        <w:rPr>
          <w:sz w:val="28"/>
          <w:szCs w:val="28"/>
        </w:rPr>
        <w:t>2.2. Наименование органа местного самоуправления, предоставляющего муниципальную услугу</w:t>
      </w:r>
      <w:r>
        <w:rPr>
          <w:sz w:val="28"/>
          <w:szCs w:val="28"/>
        </w:rPr>
        <w:t>.</w:t>
      </w:r>
    </w:p>
    <w:p w:rsidR="00591CC7" w:rsidRPr="000425FE" w:rsidRDefault="00591CC7" w:rsidP="00591CC7">
      <w:pPr>
        <w:ind w:firstLine="709"/>
        <w:jc w:val="both"/>
        <w:rPr>
          <w:sz w:val="28"/>
          <w:szCs w:val="28"/>
        </w:rPr>
      </w:pPr>
      <w:r w:rsidRPr="000425FE">
        <w:rPr>
          <w:sz w:val="28"/>
          <w:szCs w:val="28"/>
        </w:rPr>
        <w:t>Муниципальную услугу предоставляет Администрация.</w:t>
      </w:r>
    </w:p>
    <w:p w:rsidR="00591CC7" w:rsidRPr="000425FE" w:rsidRDefault="00591CC7" w:rsidP="00591CC7">
      <w:pPr>
        <w:ind w:firstLine="709"/>
        <w:jc w:val="both"/>
        <w:rPr>
          <w:sz w:val="28"/>
          <w:szCs w:val="28"/>
        </w:rPr>
      </w:pPr>
      <w:r w:rsidRPr="000425FE">
        <w:rPr>
          <w:sz w:val="28"/>
          <w:szCs w:val="28"/>
        </w:rPr>
        <w:t xml:space="preserve">2.3. Результатом предоставления муниципальной услуги является </w:t>
      </w:r>
      <w:r w:rsidRPr="000425FE">
        <w:rPr>
          <w:spacing w:val="-4"/>
          <w:sz w:val="28"/>
          <w:szCs w:val="28"/>
        </w:rPr>
        <w:t>предоставление разрешения на осуществление земляных работ</w:t>
      </w:r>
      <w:r w:rsidRPr="000425FE">
        <w:rPr>
          <w:color w:val="FF0000"/>
          <w:sz w:val="28"/>
          <w:szCs w:val="28"/>
        </w:rPr>
        <w:t xml:space="preserve"> </w:t>
      </w:r>
      <w:r w:rsidRPr="000425FE">
        <w:rPr>
          <w:sz w:val="28"/>
          <w:szCs w:val="28"/>
        </w:rPr>
        <w:t>на территории муниципального образования муниципального района Ленинградской области по форме согласно приложению № 3 к административному регламенту (далее - разрешение).</w:t>
      </w:r>
    </w:p>
    <w:p w:rsidR="00591CC7" w:rsidRPr="000425FE" w:rsidRDefault="00591CC7" w:rsidP="001C0A40">
      <w:pPr>
        <w:pStyle w:val="a8"/>
        <w:numPr>
          <w:ilvl w:val="2"/>
          <w:numId w:val="1"/>
        </w:numPr>
        <w:tabs>
          <w:tab w:val="num" w:pos="0"/>
        </w:tabs>
        <w:suppressAutoHyphens/>
        <w:ind w:firstLine="709"/>
        <w:jc w:val="both"/>
        <w:rPr>
          <w:sz w:val="28"/>
          <w:szCs w:val="28"/>
        </w:rPr>
      </w:pPr>
      <w:r w:rsidRPr="000425FE">
        <w:rPr>
          <w:sz w:val="28"/>
          <w:szCs w:val="28"/>
        </w:rPr>
        <w:t>Предоставление муниципальной услуги завершается получением заявителем одного из следующих документов:</w:t>
      </w:r>
    </w:p>
    <w:p w:rsidR="00591CC7" w:rsidRPr="000425FE" w:rsidRDefault="00591CC7" w:rsidP="00591CC7">
      <w:pPr>
        <w:pStyle w:val="a8"/>
        <w:ind w:firstLine="709"/>
        <w:jc w:val="both"/>
        <w:rPr>
          <w:sz w:val="28"/>
          <w:szCs w:val="28"/>
        </w:rPr>
      </w:pPr>
      <w:r w:rsidRPr="000425FE">
        <w:rPr>
          <w:spacing w:val="-4"/>
          <w:sz w:val="28"/>
          <w:szCs w:val="28"/>
        </w:rPr>
        <w:t>- предоставление разрешения на осуществление земляных работ</w:t>
      </w:r>
      <w:r w:rsidRPr="000425FE">
        <w:rPr>
          <w:sz w:val="28"/>
          <w:szCs w:val="28"/>
        </w:rPr>
        <w:t>;</w:t>
      </w:r>
    </w:p>
    <w:p w:rsidR="00591CC7" w:rsidRPr="000425FE" w:rsidRDefault="00591CC7" w:rsidP="00591CC7">
      <w:pPr>
        <w:pStyle w:val="a8"/>
        <w:ind w:firstLine="709"/>
        <w:jc w:val="both"/>
        <w:rPr>
          <w:sz w:val="28"/>
          <w:szCs w:val="28"/>
        </w:rPr>
      </w:pPr>
      <w:r w:rsidRPr="000425FE">
        <w:rPr>
          <w:sz w:val="28"/>
          <w:szCs w:val="28"/>
        </w:rPr>
        <w:t>- мотивированный отказ в предоставлении разрешения</w:t>
      </w:r>
      <w:r w:rsidRPr="000425FE">
        <w:rPr>
          <w:spacing w:val="-4"/>
          <w:sz w:val="28"/>
          <w:szCs w:val="28"/>
        </w:rPr>
        <w:t xml:space="preserve"> </w:t>
      </w:r>
      <w:r w:rsidRPr="000425FE">
        <w:rPr>
          <w:sz w:val="28"/>
          <w:szCs w:val="28"/>
        </w:rPr>
        <w:t xml:space="preserve">(ордера) </w:t>
      </w:r>
      <w:r w:rsidRPr="000425FE">
        <w:rPr>
          <w:spacing w:val="-4"/>
          <w:sz w:val="28"/>
          <w:szCs w:val="28"/>
        </w:rPr>
        <w:t>на осуществление земляных работ</w:t>
      </w:r>
      <w:r w:rsidRPr="000425FE">
        <w:rPr>
          <w:sz w:val="28"/>
          <w:szCs w:val="28"/>
        </w:rPr>
        <w:t>;</w:t>
      </w:r>
    </w:p>
    <w:p w:rsidR="00591CC7" w:rsidRPr="000425FE" w:rsidRDefault="00591CC7" w:rsidP="00591CC7">
      <w:pPr>
        <w:pStyle w:val="a8"/>
        <w:ind w:firstLine="709"/>
        <w:jc w:val="both"/>
        <w:rPr>
          <w:sz w:val="28"/>
          <w:szCs w:val="28"/>
        </w:rPr>
      </w:pPr>
      <w:r w:rsidRPr="000425FE">
        <w:rPr>
          <w:sz w:val="28"/>
          <w:szCs w:val="28"/>
        </w:rPr>
        <w:t xml:space="preserve">- проставление отметки о продлении срока действия разрешения (ордера) на </w:t>
      </w:r>
      <w:r w:rsidRPr="000425FE">
        <w:rPr>
          <w:spacing w:val="-4"/>
          <w:sz w:val="28"/>
          <w:szCs w:val="28"/>
        </w:rPr>
        <w:t>осуществление земляных работ</w:t>
      </w:r>
      <w:r w:rsidRPr="000425FE">
        <w:rPr>
          <w:sz w:val="28"/>
          <w:szCs w:val="28"/>
        </w:rPr>
        <w:t>;</w:t>
      </w:r>
    </w:p>
    <w:p w:rsidR="00591CC7" w:rsidRPr="000425FE" w:rsidRDefault="00591CC7" w:rsidP="00591CC7">
      <w:pPr>
        <w:pStyle w:val="a8"/>
        <w:ind w:firstLine="709"/>
        <w:jc w:val="both"/>
        <w:rPr>
          <w:sz w:val="28"/>
          <w:szCs w:val="28"/>
        </w:rPr>
      </w:pPr>
      <w:r w:rsidRPr="000425FE">
        <w:rPr>
          <w:sz w:val="28"/>
          <w:szCs w:val="28"/>
        </w:rPr>
        <w:t xml:space="preserve">- закрытие разрешения (ордера) на </w:t>
      </w:r>
      <w:r w:rsidRPr="000425FE">
        <w:rPr>
          <w:spacing w:val="-4"/>
          <w:sz w:val="28"/>
          <w:szCs w:val="28"/>
        </w:rPr>
        <w:t>осуществление земляных работ</w:t>
      </w:r>
      <w:r w:rsidRPr="000425FE">
        <w:rPr>
          <w:sz w:val="28"/>
          <w:szCs w:val="28"/>
        </w:rPr>
        <w:t xml:space="preserve"> (проставление отметки в разрешении о закрытии).</w:t>
      </w:r>
    </w:p>
    <w:p w:rsidR="00591CC7" w:rsidRPr="000425FE" w:rsidRDefault="00591CC7" w:rsidP="00591CC7">
      <w:pPr>
        <w:widowControl w:val="0"/>
        <w:autoSpaceDE w:val="0"/>
        <w:ind w:firstLine="709"/>
        <w:jc w:val="both"/>
        <w:rPr>
          <w:sz w:val="28"/>
          <w:szCs w:val="28"/>
        </w:rPr>
      </w:pPr>
      <w:r w:rsidRPr="000425FE">
        <w:rPr>
          <w:sz w:val="28"/>
          <w:szCs w:val="28"/>
        </w:rPr>
        <w:t xml:space="preserve">2.4. Срок предоставления муниципальной услуги со дня подачи </w:t>
      </w:r>
      <w:r w:rsidRPr="000425FE">
        <w:rPr>
          <w:sz w:val="28"/>
          <w:szCs w:val="28"/>
        </w:rPr>
        <w:lastRenderedPageBreak/>
        <w:t>заявления о предоставлении услуги:</w:t>
      </w:r>
    </w:p>
    <w:p w:rsidR="00591CC7" w:rsidRPr="000425FE" w:rsidRDefault="00591CC7" w:rsidP="00591CC7">
      <w:pPr>
        <w:widowControl w:val="0"/>
        <w:autoSpaceDE w:val="0"/>
        <w:ind w:firstLine="709"/>
        <w:jc w:val="both"/>
        <w:rPr>
          <w:sz w:val="28"/>
          <w:szCs w:val="28"/>
        </w:rPr>
      </w:pPr>
      <w:r w:rsidRPr="000425FE">
        <w:rPr>
          <w:sz w:val="28"/>
          <w:szCs w:val="28"/>
        </w:rPr>
        <w:t xml:space="preserve">- при </w:t>
      </w:r>
      <w:r w:rsidRPr="000425FE">
        <w:rPr>
          <w:color w:val="000000"/>
          <w:sz w:val="28"/>
          <w:szCs w:val="28"/>
        </w:rPr>
        <w:t xml:space="preserve">предоставлении </w:t>
      </w:r>
      <w:r w:rsidRPr="000425FE">
        <w:rPr>
          <w:sz w:val="28"/>
          <w:szCs w:val="28"/>
        </w:rPr>
        <w:t xml:space="preserve">разрешения (ордера) на </w:t>
      </w:r>
      <w:r w:rsidRPr="000425FE">
        <w:rPr>
          <w:color w:val="000000"/>
          <w:sz w:val="28"/>
          <w:szCs w:val="28"/>
        </w:rPr>
        <w:t>осуществление</w:t>
      </w:r>
      <w:r w:rsidRPr="000425FE">
        <w:rPr>
          <w:sz w:val="28"/>
          <w:szCs w:val="28"/>
        </w:rPr>
        <w:t xml:space="preserve"> земляных работ не должен превышать </w:t>
      </w:r>
      <w:r w:rsidRPr="009E4B78">
        <w:rPr>
          <w:b/>
          <w:color w:val="000000" w:themeColor="text1"/>
          <w:sz w:val="28"/>
          <w:szCs w:val="28"/>
          <w:shd w:val="clear" w:color="auto" w:fill="FFFFFF" w:themeFill="background1"/>
        </w:rPr>
        <w:t xml:space="preserve">12 </w:t>
      </w:r>
      <w:r w:rsidR="00136CA0">
        <w:rPr>
          <w:b/>
          <w:color w:val="000000" w:themeColor="text1"/>
          <w:sz w:val="28"/>
          <w:szCs w:val="28"/>
          <w:shd w:val="clear" w:color="auto" w:fill="FFFFFF" w:themeFill="background1"/>
        </w:rPr>
        <w:t>календарных дня или 10 рабочих дней</w:t>
      </w:r>
      <w:r w:rsidRPr="000425FE">
        <w:rPr>
          <w:sz w:val="28"/>
          <w:szCs w:val="28"/>
        </w:rPr>
        <w:t>;</w:t>
      </w:r>
    </w:p>
    <w:p w:rsidR="00591CC7" w:rsidRPr="000425FE" w:rsidRDefault="00591CC7" w:rsidP="00591CC7">
      <w:pPr>
        <w:widowControl w:val="0"/>
        <w:autoSpaceDE w:val="0"/>
        <w:ind w:firstLine="709"/>
        <w:jc w:val="both"/>
        <w:rPr>
          <w:sz w:val="28"/>
          <w:szCs w:val="28"/>
        </w:rPr>
      </w:pPr>
      <w:r w:rsidRPr="000425FE">
        <w:rPr>
          <w:sz w:val="28"/>
          <w:szCs w:val="28"/>
        </w:rPr>
        <w:t>- при продлении</w:t>
      </w:r>
      <w:r w:rsidRPr="000425FE">
        <w:rPr>
          <w:bCs/>
          <w:sz w:val="28"/>
          <w:szCs w:val="28"/>
        </w:rPr>
        <w:t xml:space="preserve"> разрешения (ордера) на </w:t>
      </w:r>
      <w:r w:rsidRPr="000425FE">
        <w:rPr>
          <w:bCs/>
          <w:color w:val="000000"/>
          <w:sz w:val="28"/>
          <w:szCs w:val="28"/>
        </w:rPr>
        <w:t>осуществление</w:t>
      </w:r>
      <w:r w:rsidRPr="000425FE">
        <w:rPr>
          <w:bCs/>
          <w:sz w:val="28"/>
          <w:szCs w:val="28"/>
        </w:rPr>
        <w:t xml:space="preserve"> земляных работ</w:t>
      </w:r>
      <w:r w:rsidRPr="000425FE">
        <w:rPr>
          <w:sz w:val="28"/>
          <w:szCs w:val="28"/>
        </w:rPr>
        <w:t xml:space="preserve"> - не более </w:t>
      </w:r>
      <w:r w:rsidRPr="009E4B78">
        <w:rPr>
          <w:b/>
          <w:sz w:val="28"/>
          <w:szCs w:val="28"/>
        </w:rPr>
        <w:t>6 рабочих дней</w:t>
      </w:r>
      <w:r w:rsidRPr="000425FE">
        <w:rPr>
          <w:sz w:val="28"/>
          <w:szCs w:val="28"/>
        </w:rPr>
        <w:t>;</w:t>
      </w:r>
    </w:p>
    <w:p w:rsidR="00591CC7" w:rsidRPr="000425FE" w:rsidRDefault="00591CC7" w:rsidP="00591CC7">
      <w:pPr>
        <w:widowControl w:val="0"/>
        <w:autoSpaceDE w:val="0"/>
        <w:ind w:firstLine="709"/>
        <w:jc w:val="both"/>
        <w:rPr>
          <w:sz w:val="28"/>
          <w:szCs w:val="28"/>
        </w:rPr>
      </w:pPr>
      <w:r w:rsidRPr="000425FE">
        <w:rPr>
          <w:sz w:val="28"/>
          <w:szCs w:val="28"/>
        </w:rPr>
        <w:t>при закрытии</w:t>
      </w:r>
      <w:r w:rsidRPr="000425FE">
        <w:rPr>
          <w:bCs/>
          <w:sz w:val="28"/>
          <w:szCs w:val="28"/>
        </w:rPr>
        <w:t xml:space="preserve"> разрешения (ордера) на </w:t>
      </w:r>
      <w:r w:rsidRPr="000425FE">
        <w:rPr>
          <w:bCs/>
          <w:color w:val="000000"/>
          <w:sz w:val="28"/>
          <w:szCs w:val="28"/>
        </w:rPr>
        <w:t>осуществление</w:t>
      </w:r>
      <w:r w:rsidRPr="000425FE">
        <w:rPr>
          <w:bCs/>
          <w:sz w:val="28"/>
          <w:szCs w:val="28"/>
        </w:rPr>
        <w:t xml:space="preserve"> земляных работ</w:t>
      </w:r>
      <w:r w:rsidRPr="000425FE">
        <w:rPr>
          <w:sz w:val="28"/>
          <w:szCs w:val="28"/>
        </w:rPr>
        <w:t xml:space="preserve"> – не более </w:t>
      </w:r>
      <w:r w:rsidR="00136CA0" w:rsidRPr="00136CA0">
        <w:rPr>
          <w:b/>
          <w:sz w:val="28"/>
          <w:szCs w:val="28"/>
        </w:rPr>
        <w:t>6</w:t>
      </w:r>
      <w:r w:rsidRPr="00136CA0">
        <w:rPr>
          <w:b/>
          <w:sz w:val="28"/>
          <w:szCs w:val="28"/>
        </w:rPr>
        <w:t xml:space="preserve"> </w:t>
      </w:r>
      <w:r w:rsidRPr="009E4B78">
        <w:rPr>
          <w:b/>
          <w:sz w:val="28"/>
          <w:szCs w:val="28"/>
        </w:rPr>
        <w:t>рабочих дней</w:t>
      </w:r>
      <w:r w:rsidRPr="000425FE">
        <w:rPr>
          <w:sz w:val="28"/>
          <w:szCs w:val="28"/>
        </w:rPr>
        <w:t>.</w:t>
      </w:r>
    </w:p>
    <w:p w:rsidR="00591CC7" w:rsidRPr="000425FE" w:rsidRDefault="00591CC7" w:rsidP="00591CC7">
      <w:pPr>
        <w:widowControl w:val="0"/>
        <w:autoSpaceDE w:val="0"/>
        <w:ind w:firstLine="709"/>
        <w:jc w:val="both"/>
        <w:rPr>
          <w:sz w:val="28"/>
          <w:szCs w:val="28"/>
        </w:rPr>
      </w:pPr>
      <w:r w:rsidRPr="000425FE">
        <w:rPr>
          <w:sz w:val="28"/>
          <w:szCs w:val="28"/>
        </w:rPr>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0425FE">
        <w:rPr>
          <w:bCs/>
          <w:sz w:val="28"/>
          <w:szCs w:val="28"/>
        </w:rPr>
        <w:t xml:space="preserve">администрации МО поселения, </w:t>
      </w:r>
      <w:r w:rsidRPr="000425FE">
        <w:rPr>
          <w:sz w:val="28"/>
          <w:szCs w:val="28"/>
        </w:rPr>
        <w:t xml:space="preserve"> единой дежурно-диспетчерской службы «112»,  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
    <w:p w:rsidR="00591CC7" w:rsidRPr="000425FE" w:rsidRDefault="00591CC7" w:rsidP="00591CC7">
      <w:pPr>
        <w:ind w:firstLine="709"/>
        <w:contextualSpacing/>
        <w:jc w:val="both"/>
        <w:rPr>
          <w:sz w:val="28"/>
          <w:szCs w:val="28"/>
        </w:rPr>
      </w:pPr>
      <w:r w:rsidRPr="000425FE">
        <w:rPr>
          <w:sz w:val="28"/>
          <w:szCs w:val="28"/>
        </w:rPr>
        <w:t>2.5. Правовые основания для предоставления муниципальной услуги:</w:t>
      </w:r>
    </w:p>
    <w:p w:rsidR="00591CC7" w:rsidRPr="000425FE" w:rsidRDefault="00591CC7" w:rsidP="00591CC7">
      <w:pPr>
        <w:widowControl w:val="0"/>
        <w:autoSpaceDE w:val="0"/>
        <w:ind w:firstLine="709"/>
        <w:contextualSpacing/>
        <w:jc w:val="both"/>
        <w:rPr>
          <w:sz w:val="28"/>
          <w:szCs w:val="28"/>
        </w:rPr>
      </w:pPr>
      <w:r w:rsidRPr="000425FE">
        <w:rPr>
          <w:sz w:val="28"/>
          <w:szCs w:val="28"/>
        </w:rPr>
        <w:t>Конституция Российской Федерации от 12.12.1993;</w:t>
      </w:r>
    </w:p>
    <w:p w:rsidR="00591CC7" w:rsidRPr="000425FE" w:rsidRDefault="00591CC7" w:rsidP="00591CC7">
      <w:pPr>
        <w:widowControl w:val="0"/>
        <w:autoSpaceDE w:val="0"/>
        <w:ind w:firstLine="709"/>
        <w:contextualSpacing/>
        <w:jc w:val="both"/>
        <w:rPr>
          <w:sz w:val="28"/>
          <w:szCs w:val="28"/>
        </w:rPr>
      </w:pPr>
      <w:r w:rsidRPr="000425FE">
        <w:rPr>
          <w:sz w:val="28"/>
          <w:szCs w:val="28"/>
        </w:rPr>
        <w:t>Земельный кодекс Российской Федерации от 25.10.2001 № 136-ФЗ;</w:t>
      </w:r>
    </w:p>
    <w:p w:rsidR="00591CC7" w:rsidRPr="000425FE" w:rsidRDefault="00591CC7" w:rsidP="00591CC7">
      <w:pPr>
        <w:widowControl w:val="0"/>
        <w:autoSpaceDE w:val="0"/>
        <w:ind w:firstLine="709"/>
        <w:contextualSpacing/>
        <w:jc w:val="both"/>
        <w:rPr>
          <w:sz w:val="28"/>
          <w:szCs w:val="28"/>
        </w:rPr>
      </w:pPr>
      <w:r w:rsidRPr="000425FE">
        <w:rPr>
          <w:sz w:val="28"/>
          <w:szCs w:val="28"/>
        </w:rPr>
        <w:t>Градостроительный кодекс Российской Федерации</w:t>
      </w:r>
      <w:r w:rsidRPr="000425FE">
        <w:rPr>
          <w:color w:val="8DB3E2"/>
          <w:sz w:val="28"/>
          <w:szCs w:val="28"/>
        </w:rPr>
        <w:t xml:space="preserve"> </w:t>
      </w:r>
      <w:r w:rsidRPr="000425FE">
        <w:rPr>
          <w:sz w:val="28"/>
          <w:szCs w:val="28"/>
        </w:rPr>
        <w:t>от 29.12.2004 № 190-ФЗ;</w:t>
      </w:r>
    </w:p>
    <w:p w:rsidR="00591CC7" w:rsidRPr="000425FE" w:rsidRDefault="00591CC7" w:rsidP="00591CC7">
      <w:pPr>
        <w:widowControl w:val="0"/>
        <w:autoSpaceDE w:val="0"/>
        <w:ind w:firstLine="709"/>
        <w:contextualSpacing/>
        <w:jc w:val="both"/>
        <w:rPr>
          <w:sz w:val="28"/>
          <w:szCs w:val="28"/>
        </w:rPr>
      </w:pPr>
      <w:r w:rsidRPr="000425FE">
        <w:rPr>
          <w:sz w:val="28"/>
          <w:szCs w:val="28"/>
        </w:rPr>
        <w:t>Федеральный закон от 06.10.2003 № 131-ФЗ «Об общих принципах организации местного самоуправления в Российской Федерации»;</w:t>
      </w:r>
    </w:p>
    <w:p w:rsidR="00591CC7" w:rsidRPr="000425FE" w:rsidRDefault="00591CC7" w:rsidP="00591CC7">
      <w:pPr>
        <w:widowControl w:val="0"/>
        <w:autoSpaceDE w:val="0"/>
        <w:ind w:firstLine="709"/>
        <w:contextualSpacing/>
        <w:jc w:val="both"/>
        <w:rPr>
          <w:sz w:val="28"/>
          <w:szCs w:val="28"/>
        </w:rPr>
      </w:pPr>
      <w:r w:rsidRPr="000425FE">
        <w:rPr>
          <w:sz w:val="28"/>
          <w:szCs w:val="28"/>
        </w:rPr>
        <w:t>Федеральный закон от 02.05.2006 № 59-ФЗ «О порядке рассмотрения обращений граждан Российской Федерации»;</w:t>
      </w:r>
    </w:p>
    <w:p w:rsidR="00591CC7" w:rsidRPr="000425FE" w:rsidRDefault="00591CC7" w:rsidP="00591CC7">
      <w:pPr>
        <w:widowControl w:val="0"/>
        <w:autoSpaceDE w:val="0"/>
        <w:ind w:firstLine="709"/>
        <w:contextualSpacing/>
        <w:jc w:val="both"/>
        <w:rPr>
          <w:sz w:val="28"/>
          <w:szCs w:val="28"/>
        </w:rPr>
      </w:pPr>
      <w:r w:rsidRPr="000425FE">
        <w:rPr>
          <w:sz w:val="28"/>
          <w:szCs w:val="28"/>
        </w:rPr>
        <w:t>Федеральный закон от 27.07.2010 № 210-ФЗ «Об организации предоставления государственных и муниципальных услуг»;</w:t>
      </w:r>
    </w:p>
    <w:p w:rsidR="00591CC7" w:rsidRPr="000425FE" w:rsidRDefault="00591CC7" w:rsidP="00591CC7">
      <w:pPr>
        <w:widowControl w:val="0"/>
        <w:autoSpaceDE w:val="0"/>
        <w:ind w:firstLine="709"/>
        <w:contextualSpacing/>
        <w:jc w:val="both"/>
        <w:rPr>
          <w:sz w:val="28"/>
          <w:szCs w:val="28"/>
        </w:rPr>
      </w:pPr>
      <w:r w:rsidRPr="000425FE">
        <w:rPr>
          <w:sz w:val="28"/>
          <w:szCs w:val="28"/>
        </w:rPr>
        <w:t>Федеральный закон от 27.07.2006 № 152-ФЗ «О персональных данных»;</w:t>
      </w:r>
    </w:p>
    <w:p w:rsidR="00591CC7" w:rsidRPr="000425FE" w:rsidRDefault="00591CC7" w:rsidP="00591CC7">
      <w:pPr>
        <w:widowControl w:val="0"/>
        <w:autoSpaceDE w:val="0"/>
        <w:ind w:firstLine="709"/>
        <w:contextualSpacing/>
        <w:jc w:val="both"/>
        <w:rPr>
          <w:sz w:val="28"/>
          <w:szCs w:val="28"/>
          <w:shd w:val="clear" w:color="auto" w:fill="FFFF00"/>
        </w:rPr>
      </w:pPr>
      <w:r w:rsidRPr="000425FE">
        <w:rPr>
          <w:sz w:val="28"/>
          <w:szCs w:val="28"/>
        </w:rPr>
        <w:t xml:space="preserve">Федеральный </w:t>
      </w:r>
      <w:hyperlink r:id="rId14" w:history="1">
        <w:r w:rsidRPr="000425FE">
          <w:rPr>
            <w:rStyle w:val="a9"/>
            <w:sz w:val="28"/>
            <w:szCs w:val="28"/>
          </w:rPr>
          <w:t>закон</w:t>
        </w:r>
      </w:hyperlink>
      <w:r w:rsidRPr="000425FE">
        <w:rPr>
          <w:sz w:val="28"/>
          <w:szCs w:val="28"/>
        </w:rPr>
        <w:t xml:space="preserve"> от 06.04.2011 № 63-ФЗ «Об электронной подписи»;</w:t>
      </w:r>
    </w:p>
    <w:p w:rsidR="00591CC7" w:rsidRPr="00D46E1C" w:rsidRDefault="00591CC7" w:rsidP="00CA12DA">
      <w:pPr>
        <w:widowControl w:val="0"/>
        <w:tabs>
          <w:tab w:val="left" w:pos="7974"/>
        </w:tabs>
        <w:autoSpaceDE w:val="0"/>
        <w:ind w:firstLine="709"/>
        <w:contextualSpacing/>
        <w:jc w:val="both"/>
        <w:rPr>
          <w:sz w:val="28"/>
          <w:szCs w:val="28"/>
        </w:rPr>
      </w:pPr>
      <w:r w:rsidRPr="006F42E3">
        <w:rPr>
          <w:sz w:val="28"/>
          <w:szCs w:val="28"/>
          <w:shd w:val="clear" w:color="auto" w:fill="FFFF00"/>
        </w:rPr>
        <w:t>Постановление Правительства РФ от 30.04.2014. №403;</w:t>
      </w:r>
      <w:r w:rsidR="00D46E1C" w:rsidRPr="00D46E1C">
        <w:rPr>
          <w:sz w:val="28"/>
          <w:szCs w:val="28"/>
          <w:shd w:val="clear" w:color="auto" w:fill="FFFF00"/>
        </w:rPr>
        <w:tab/>
      </w:r>
    </w:p>
    <w:p w:rsidR="00591CC7" w:rsidRDefault="00591CC7" w:rsidP="00591CC7">
      <w:pPr>
        <w:widowControl w:val="0"/>
        <w:autoSpaceDE w:val="0"/>
        <w:ind w:firstLine="709"/>
        <w:contextualSpacing/>
        <w:jc w:val="both"/>
        <w:rPr>
          <w:sz w:val="28"/>
          <w:szCs w:val="28"/>
        </w:rPr>
      </w:pPr>
      <w:r w:rsidRPr="000425FE">
        <w:rPr>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72500" w:rsidRPr="000425FE" w:rsidRDefault="00472500" w:rsidP="00472500">
      <w:pPr>
        <w:autoSpaceDE w:val="0"/>
        <w:autoSpaceDN w:val="0"/>
        <w:adjustRightInd w:val="0"/>
        <w:ind w:firstLine="540"/>
        <w:jc w:val="both"/>
        <w:rPr>
          <w:sz w:val="28"/>
          <w:szCs w:val="28"/>
        </w:rPr>
      </w:pPr>
      <w:r>
        <w:rPr>
          <w:rFonts w:cs="Arial"/>
          <w:sz w:val="28"/>
          <w:szCs w:val="20"/>
        </w:rPr>
        <w:t xml:space="preserve">Решение совета депутатов муниципального образования Суховское сельское поселение Кировского муниципального района Ленинградской области третьего созыва от 19.02.2018 г. «О предоставлении дополнительных процедур, связанных с особенностями осуществления градостроительной деятельности на территории муниципального образования Суховское сельское поселение Кировского муниципального района Ленинградской области»; </w:t>
      </w:r>
    </w:p>
    <w:p w:rsidR="00591CC7" w:rsidRPr="000425FE" w:rsidRDefault="00591CC7" w:rsidP="00591CC7">
      <w:pPr>
        <w:widowControl w:val="0"/>
        <w:autoSpaceDE w:val="0"/>
        <w:ind w:firstLine="709"/>
        <w:contextualSpacing/>
        <w:jc w:val="both"/>
        <w:rPr>
          <w:sz w:val="28"/>
          <w:szCs w:val="28"/>
        </w:rPr>
      </w:pPr>
      <w:r w:rsidRPr="000425FE">
        <w:rPr>
          <w:sz w:val="28"/>
          <w:szCs w:val="28"/>
        </w:rPr>
        <w:t>настоящий административный регламент;</w:t>
      </w:r>
    </w:p>
    <w:p w:rsidR="00591CC7" w:rsidRPr="000425FE" w:rsidRDefault="00591CC7" w:rsidP="00591CC7">
      <w:pPr>
        <w:widowControl w:val="0"/>
        <w:autoSpaceDE w:val="0"/>
        <w:ind w:firstLine="709"/>
        <w:contextualSpacing/>
        <w:jc w:val="both"/>
        <w:rPr>
          <w:sz w:val="28"/>
          <w:szCs w:val="28"/>
        </w:rPr>
      </w:pPr>
      <w:r w:rsidRPr="000425FE">
        <w:rPr>
          <w:sz w:val="28"/>
          <w:szCs w:val="28"/>
        </w:rPr>
        <w:t>иные муниципальные правовые акты (при наличии).</w:t>
      </w:r>
    </w:p>
    <w:p w:rsidR="00591CC7" w:rsidRPr="000425FE" w:rsidRDefault="00591CC7" w:rsidP="00591CC7">
      <w:pPr>
        <w:ind w:firstLine="709"/>
        <w:contextualSpacing/>
        <w:jc w:val="both"/>
        <w:rPr>
          <w:bCs/>
          <w:sz w:val="28"/>
          <w:szCs w:val="28"/>
        </w:rPr>
      </w:pPr>
      <w:r w:rsidRPr="000425FE">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0425FE">
        <w:rPr>
          <w:sz w:val="28"/>
          <w:szCs w:val="28"/>
        </w:rPr>
        <w:lastRenderedPageBreak/>
        <w:t>предоставления муниципальной услуги, подлежащих представлению заявителем.</w:t>
      </w:r>
    </w:p>
    <w:p w:rsidR="00591CC7" w:rsidRPr="000425FE" w:rsidRDefault="00591CC7" w:rsidP="00591CC7">
      <w:pPr>
        <w:ind w:firstLine="709"/>
        <w:contextualSpacing/>
        <w:jc w:val="both"/>
        <w:rPr>
          <w:sz w:val="28"/>
          <w:szCs w:val="28"/>
        </w:rPr>
      </w:pPr>
      <w:r w:rsidRPr="000425FE">
        <w:rPr>
          <w:bCs/>
          <w:sz w:val="28"/>
          <w:szCs w:val="28"/>
        </w:rPr>
        <w:t xml:space="preserve">2.6.1.  Для получения разрешения (ордера) на </w:t>
      </w:r>
      <w:r w:rsidRPr="000425FE">
        <w:rPr>
          <w:bCs/>
          <w:color w:val="FF0000"/>
          <w:sz w:val="28"/>
          <w:szCs w:val="28"/>
        </w:rPr>
        <w:t xml:space="preserve"> </w:t>
      </w:r>
      <w:r w:rsidRPr="000425FE">
        <w:rPr>
          <w:bCs/>
          <w:color w:val="000000"/>
          <w:sz w:val="28"/>
          <w:szCs w:val="28"/>
        </w:rPr>
        <w:t>осуществление</w:t>
      </w:r>
      <w:r w:rsidRPr="000425FE">
        <w:rPr>
          <w:bCs/>
          <w:sz w:val="28"/>
          <w:szCs w:val="28"/>
        </w:rPr>
        <w:t xml:space="preserve"> земляных работ заявитель подает (направляет почтой) в Администрацию или представляет лично в МФЦ, либо через ПГУ ЛО следующие документы: </w:t>
      </w:r>
    </w:p>
    <w:p w:rsidR="00591CC7" w:rsidRPr="000425FE" w:rsidRDefault="00591CC7" w:rsidP="00591CC7">
      <w:pPr>
        <w:ind w:firstLine="709"/>
        <w:contextualSpacing/>
        <w:jc w:val="both"/>
        <w:rPr>
          <w:sz w:val="28"/>
          <w:szCs w:val="28"/>
        </w:rPr>
      </w:pPr>
      <w:r w:rsidRPr="000425FE">
        <w:rPr>
          <w:sz w:val="28"/>
          <w:szCs w:val="28"/>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591CC7" w:rsidRPr="000425FE" w:rsidRDefault="00591CC7" w:rsidP="00591CC7">
      <w:pPr>
        <w:ind w:firstLine="709"/>
        <w:contextualSpacing/>
        <w:jc w:val="both"/>
        <w:rPr>
          <w:sz w:val="28"/>
          <w:szCs w:val="28"/>
        </w:rPr>
      </w:pPr>
      <w:r w:rsidRPr="000425FE">
        <w:rPr>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591CC7" w:rsidRPr="000425FE" w:rsidRDefault="00591CC7" w:rsidP="00591CC7">
      <w:pPr>
        <w:jc w:val="both"/>
        <w:rPr>
          <w:sz w:val="28"/>
          <w:szCs w:val="28"/>
        </w:rPr>
      </w:pPr>
      <w:r w:rsidRPr="000425FE">
        <w:rPr>
          <w:sz w:val="28"/>
          <w:szCs w:val="28"/>
        </w:rPr>
        <w:t xml:space="preserve">         б)копии материалов проектной документации (включая топографическую съемку места работ в масштабе 1:500),  согласованную с </w:t>
      </w:r>
      <w:r w:rsidRPr="000425FE">
        <w:rPr>
          <w:sz w:val="28"/>
          <w:szCs w:val="28"/>
          <w:shd w:val="clear" w:color="auto" w:fill="FFFFFF"/>
        </w:rPr>
        <w:t xml:space="preserve">землепользователями, на территории которых будут производиться земляные работы; </w:t>
      </w:r>
    </w:p>
    <w:p w:rsidR="00591CC7" w:rsidRPr="000425FE" w:rsidRDefault="00591CC7" w:rsidP="00591CC7">
      <w:pPr>
        <w:ind w:firstLine="709"/>
        <w:contextualSpacing/>
        <w:jc w:val="both"/>
        <w:rPr>
          <w:sz w:val="28"/>
          <w:szCs w:val="28"/>
        </w:rPr>
      </w:pPr>
      <w:r w:rsidRPr="000425FE">
        <w:rPr>
          <w:sz w:val="28"/>
          <w:szCs w:val="28"/>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591CC7" w:rsidRPr="000425FE" w:rsidRDefault="00591CC7" w:rsidP="00591CC7">
      <w:pPr>
        <w:ind w:firstLine="709"/>
        <w:contextualSpacing/>
        <w:jc w:val="both"/>
        <w:rPr>
          <w:sz w:val="28"/>
          <w:szCs w:val="28"/>
        </w:rPr>
      </w:pPr>
      <w:r w:rsidRPr="000425FE">
        <w:rPr>
          <w:sz w:val="28"/>
          <w:szCs w:val="28"/>
        </w:rPr>
        <w:t>г</w:t>
      </w:r>
      <w:r w:rsidRPr="000425FE">
        <w:rPr>
          <w:sz w:val="28"/>
          <w:szCs w:val="28"/>
          <w:shd w:val="clear" w:color="auto" w:fill="FFFFFF"/>
        </w:rPr>
        <w:t>) копии договоров заказчика на выполнение подрядных работ (при их наличии);</w:t>
      </w:r>
    </w:p>
    <w:p w:rsidR="00591CC7" w:rsidRPr="000425FE" w:rsidRDefault="00591CC7" w:rsidP="00591CC7">
      <w:pPr>
        <w:ind w:firstLine="709"/>
        <w:jc w:val="both"/>
        <w:rPr>
          <w:sz w:val="28"/>
          <w:szCs w:val="28"/>
        </w:rPr>
      </w:pPr>
      <w:r w:rsidRPr="000425FE">
        <w:rPr>
          <w:sz w:val="28"/>
          <w:szCs w:val="28"/>
        </w:rPr>
        <w:t xml:space="preserve">д)  </w:t>
      </w:r>
      <w:r w:rsidRPr="000425FE">
        <w:rPr>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0425FE">
        <w:rPr>
          <w:sz w:val="28"/>
          <w:szCs w:val="28"/>
        </w:rPr>
        <w:t xml:space="preserve">включающая гарантийные обязательства по их восстановлению;  </w:t>
      </w:r>
    </w:p>
    <w:p w:rsidR="00591CC7" w:rsidRPr="000425FE" w:rsidRDefault="00591CC7" w:rsidP="00591CC7">
      <w:pPr>
        <w:ind w:firstLine="709"/>
        <w:jc w:val="both"/>
        <w:rPr>
          <w:i/>
          <w:u w:val="single"/>
        </w:rPr>
      </w:pPr>
      <w:r w:rsidRPr="000425FE">
        <w:rPr>
          <w:sz w:val="28"/>
          <w:szCs w:val="28"/>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 </w:t>
      </w:r>
    </w:p>
    <w:p w:rsidR="00591CC7" w:rsidRPr="000425FE" w:rsidRDefault="00591CC7" w:rsidP="00591CC7">
      <w:pPr>
        <w:ind w:firstLine="709"/>
        <w:jc w:val="both"/>
        <w:rPr>
          <w:sz w:val="28"/>
          <w:szCs w:val="28"/>
          <w:shd w:val="clear" w:color="auto" w:fill="FFFFFF"/>
        </w:rPr>
      </w:pPr>
      <w:r w:rsidRPr="000425FE">
        <w:rPr>
          <w:i/>
          <w:u w:val="single"/>
        </w:rPr>
        <w:t xml:space="preserve"> Примечание</w:t>
      </w:r>
      <w:r w:rsidRPr="000425FE">
        <w:rPr>
          <w:i/>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0425FE">
        <w:t xml:space="preserve"> </w:t>
      </w:r>
    </w:p>
    <w:p w:rsidR="00591CC7" w:rsidRPr="000425FE" w:rsidRDefault="00591CC7" w:rsidP="00591CC7">
      <w:pPr>
        <w:pStyle w:val="a8"/>
        <w:shd w:val="clear" w:color="auto" w:fill="FFFFFF"/>
        <w:ind w:firstLine="709"/>
        <w:jc w:val="both"/>
        <w:textAlignment w:val="baseline"/>
        <w:rPr>
          <w:sz w:val="28"/>
          <w:szCs w:val="28"/>
        </w:rPr>
      </w:pPr>
      <w:r w:rsidRPr="000425FE">
        <w:rPr>
          <w:sz w:val="28"/>
          <w:szCs w:val="28"/>
          <w:shd w:val="clear" w:color="auto" w:fill="FFFFFF"/>
        </w:rPr>
        <w:t>2.6.2. Для продления срока действия разрешения (ордера) заявитель предоставляет следующие документы:</w:t>
      </w:r>
    </w:p>
    <w:p w:rsidR="00591CC7" w:rsidRPr="000425FE" w:rsidRDefault="00591CC7" w:rsidP="00591CC7">
      <w:pPr>
        <w:pStyle w:val="a8"/>
        <w:ind w:firstLine="709"/>
        <w:jc w:val="both"/>
        <w:rPr>
          <w:sz w:val="28"/>
          <w:szCs w:val="28"/>
        </w:rPr>
      </w:pPr>
      <w:r w:rsidRPr="000425FE">
        <w:rPr>
          <w:sz w:val="28"/>
          <w:szCs w:val="28"/>
        </w:rPr>
        <w:t>а) заявку на продление разрешения в произвольной форме, с указанием причины изменения срока производства работ;</w:t>
      </w:r>
    </w:p>
    <w:p w:rsidR="00591CC7" w:rsidRPr="000425FE" w:rsidRDefault="00591CC7" w:rsidP="00591CC7">
      <w:pPr>
        <w:pStyle w:val="a8"/>
        <w:shd w:val="clear" w:color="auto" w:fill="FFFFFF"/>
        <w:ind w:firstLine="709"/>
        <w:jc w:val="both"/>
        <w:textAlignment w:val="baseline"/>
        <w:rPr>
          <w:sz w:val="28"/>
          <w:szCs w:val="28"/>
        </w:rPr>
      </w:pPr>
      <w:r w:rsidRPr="000425FE">
        <w:rPr>
          <w:sz w:val="28"/>
          <w:szCs w:val="28"/>
        </w:rPr>
        <w:t>б) разрешение (ордер) (оригинал);</w:t>
      </w:r>
    </w:p>
    <w:p w:rsidR="00591CC7" w:rsidRPr="000425FE" w:rsidRDefault="00591CC7" w:rsidP="00591CC7">
      <w:pPr>
        <w:shd w:val="clear" w:color="auto" w:fill="FFFFFF"/>
        <w:ind w:firstLine="709"/>
        <w:jc w:val="both"/>
        <w:textAlignment w:val="baseline"/>
        <w:rPr>
          <w:sz w:val="28"/>
          <w:szCs w:val="28"/>
          <w:shd w:val="clear" w:color="auto" w:fill="FFFFFF"/>
        </w:rPr>
      </w:pPr>
      <w:r w:rsidRPr="000425FE">
        <w:rPr>
          <w:sz w:val="28"/>
          <w:szCs w:val="28"/>
        </w:rPr>
        <w:t>в)  новый график производства работ, согласованный исполнителем работ и утвержденный заявителем.</w:t>
      </w:r>
    </w:p>
    <w:p w:rsidR="00591CC7" w:rsidRPr="000425FE" w:rsidRDefault="00591CC7" w:rsidP="00591CC7">
      <w:pPr>
        <w:pStyle w:val="a8"/>
        <w:shd w:val="clear" w:color="auto" w:fill="FFFFFF"/>
        <w:ind w:firstLine="709"/>
        <w:jc w:val="both"/>
        <w:textAlignment w:val="baseline"/>
        <w:rPr>
          <w:sz w:val="28"/>
          <w:szCs w:val="28"/>
        </w:rPr>
      </w:pPr>
      <w:r w:rsidRPr="000425FE">
        <w:rPr>
          <w:sz w:val="28"/>
          <w:szCs w:val="28"/>
          <w:shd w:val="clear" w:color="auto" w:fill="FFFFFF"/>
        </w:rPr>
        <w:t>2.6.3. Для закрытия разрешения (ордера) заявитель представляет следующие документы:</w:t>
      </w:r>
    </w:p>
    <w:p w:rsidR="00591CC7" w:rsidRPr="000425FE" w:rsidRDefault="00591CC7" w:rsidP="00591CC7">
      <w:pPr>
        <w:pStyle w:val="a8"/>
        <w:shd w:val="clear" w:color="auto" w:fill="FFFFFF"/>
        <w:ind w:firstLine="709"/>
        <w:jc w:val="both"/>
        <w:textAlignment w:val="baseline"/>
        <w:rPr>
          <w:sz w:val="28"/>
          <w:szCs w:val="28"/>
        </w:rPr>
      </w:pPr>
      <w:r w:rsidRPr="000425FE">
        <w:rPr>
          <w:sz w:val="28"/>
          <w:szCs w:val="28"/>
        </w:rPr>
        <w:t xml:space="preserve"> а) письменное обращение в произвольной форме;</w:t>
      </w:r>
    </w:p>
    <w:p w:rsidR="00591CC7" w:rsidRPr="000425FE" w:rsidRDefault="00591CC7" w:rsidP="00591CC7">
      <w:pPr>
        <w:shd w:val="clear" w:color="auto" w:fill="FFFFFF"/>
        <w:ind w:firstLine="709"/>
        <w:jc w:val="both"/>
        <w:textAlignment w:val="baseline"/>
        <w:rPr>
          <w:sz w:val="28"/>
          <w:szCs w:val="28"/>
        </w:rPr>
      </w:pPr>
      <w:r w:rsidRPr="000425FE">
        <w:rPr>
          <w:sz w:val="28"/>
          <w:szCs w:val="28"/>
        </w:rPr>
        <w:t xml:space="preserve"> б) разрешение (ордер) (оригинал);</w:t>
      </w:r>
    </w:p>
    <w:p w:rsidR="00591CC7" w:rsidRPr="000425FE" w:rsidRDefault="00591CC7" w:rsidP="00591CC7">
      <w:pPr>
        <w:pStyle w:val="a8"/>
        <w:shd w:val="clear" w:color="auto" w:fill="FFFFFF"/>
        <w:ind w:firstLine="709"/>
        <w:jc w:val="both"/>
        <w:textAlignment w:val="baseline"/>
        <w:rPr>
          <w:sz w:val="28"/>
          <w:szCs w:val="28"/>
          <w:shd w:val="clear" w:color="auto" w:fill="FFFFFF"/>
        </w:rPr>
      </w:pPr>
      <w:r w:rsidRPr="000425FE">
        <w:rPr>
          <w:sz w:val="28"/>
          <w:szCs w:val="28"/>
        </w:rPr>
        <w:lastRenderedPageBreak/>
        <w:t xml:space="preserve"> в) подписанный акт приемки восстановленной территории после проведения земляных работ (приложение № 5).</w:t>
      </w:r>
      <w:r w:rsidRPr="000425FE">
        <w:rPr>
          <w:rFonts w:ascii="Tahoma" w:hAnsi="Tahoma" w:cs="Tahoma"/>
          <w:b/>
          <w:bCs/>
          <w:sz w:val="21"/>
          <w:szCs w:val="21"/>
        </w:rPr>
        <w:t xml:space="preserve"> </w:t>
      </w:r>
    </w:p>
    <w:p w:rsidR="00591CC7" w:rsidRPr="000425FE" w:rsidRDefault="00591CC7" w:rsidP="00591CC7">
      <w:pPr>
        <w:pStyle w:val="a8"/>
        <w:shd w:val="clear" w:color="auto" w:fill="FFFFFF"/>
        <w:ind w:firstLine="709"/>
        <w:textAlignment w:val="baseline"/>
        <w:rPr>
          <w:sz w:val="28"/>
          <w:szCs w:val="28"/>
        </w:rPr>
      </w:pPr>
      <w:r w:rsidRPr="000425FE">
        <w:rPr>
          <w:sz w:val="28"/>
          <w:szCs w:val="28"/>
          <w:shd w:val="clear" w:color="auto" w:fill="FFFFFF"/>
        </w:rPr>
        <w:t xml:space="preserve">2.6.4. </w:t>
      </w:r>
      <w:r w:rsidRPr="000425FE">
        <w:rPr>
          <w:sz w:val="28"/>
          <w:szCs w:val="28"/>
        </w:rPr>
        <w:t>Запрещается требовать от заявителя:</w:t>
      </w:r>
    </w:p>
    <w:p w:rsidR="00591CC7" w:rsidRPr="000425FE" w:rsidRDefault="00591CC7" w:rsidP="00591CC7">
      <w:pPr>
        <w:pStyle w:val="a8"/>
        <w:shd w:val="clear" w:color="auto" w:fill="FFFFFF"/>
        <w:ind w:firstLine="709"/>
        <w:jc w:val="both"/>
        <w:textAlignment w:val="baseline"/>
        <w:rPr>
          <w:sz w:val="28"/>
          <w:szCs w:val="28"/>
        </w:rPr>
      </w:pPr>
      <w:r w:rsidRPr="000425F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91CC7" w:rsidRPr="000425FE" w:rsidRDefault="00591CC7" w:rsidP="00591CC7">
      <w:pPr>
        <w:pStyle w:val="a8"/>
        <w:shd w:val="clear" w:color="auto" w:fill="FFFFFF"/>
        <w:ind w:firstLine="709"/>
        <w:jc w:val="both"/>
        <w:textAlignment w:val="baseline"/>
        <w:rPr>
          <w:sz w:val="28"/>
          <w:szCs w:val="28"/>
        </w:rPr>
      </w:pPr>
      <w:r w:rsidRPr="000425FE">
        <w:rPr>
          <w:sz w:val="28"/>
          <w:szCs w:val="28"/>
        </w:rPr>
        <w:t>б) представления документов и информации, в том числе об оплате</w:t>
      </w:r>
      <w:r w:rsidRPr="000425FE">
        <w:rPr>
          <w:rStyle w:val="apple-converted-space"/>
          <w:sz w:val="28"/>
          <w:szCs w:val="28"/>
        </w:rPr>
        <w:t> </w:t>
      </w:r>
      <w:hyperlink r:id="rId15" w:history="1">
        <w:r w:rsidRPr="000425FE">
          <w:rPr>
            <w:rStyle w:val="a9"/>
            <w:sz w:val="28"/>
            <w:szCs w:val="28"/>
          </w:rPr>
          <w:t>государственной пошлины</w:t>
        </w:r>
      </w:hyperlink>
      <w:r w:rsidRPr="000425FE">
        <w:rPr>
          <w:sz w:val="28"/>
          <w:szCs w:val="28"/>
        </w:rPr>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rsidR="00591CC7" w:rsidRPr="000425FE" w:rsidRDefault="00591CC7" w:rsidP="00591CC7">
      <w:pPr>
        <w:pStyle w:val="a8"/>
        <w:shd w:val="clear" w:color="auto" w:fill="FFFFFF"/>
        <w:ind w:firstLine="709"/>
        <w:jc w:val="both"/>
        <w:textAlignment w:val="baseline"/>
        <w:rPr>
          <w:sz w:val="28"/>
          <w:szCs w:val="28"/>
        </w:rPr>
      </w:pPr>
      <w:r w:rsidRPr="000425FE">
        <w:rPr>
          <w:sz w:val="28"/>
          <w:szCs w:val="28"/>
        </w:rPr>
        <w:t>(Заявитель вправе представить указанные документы и информацию в администрацию по собственной инициативе).</w:t>
      </w:r>
    </w:p>
    <w:p w:rsidR="00591CC7" w:rsidRPr="000425FE" w:rsidRDefault="00591CC7" w:rsidP="00591CC7">
      <w:pPr>
        <w:pStyle w:val="a8"/>
        <w:shd w:val="clear" w:color="auto" w:fill="FFFFFF"/>
        <w:ind w:firstLine="709"/>
        <w:jc w:val="both"/>
        <w:textAlignment w:val="baseline"/>
        <w:rPr>
          <w:sz w:val="28"/>
          <w:szCs w:val="28"/>
        </w:rPr>
      </w:pPr>
      <w:r w:rsidRPr="000425FE">
        <w:rPr>
          <w:sz w:val="28"/>
          <w:szCs w:val="28"/>
        </w:rPr>
        <w:t xml:space="preserve">в)   осуществления действий, </w:t>
      </w:r>
      <w:r w:rsidRPr="000425FE">
        <w:rPr>
          <w:sz w:val="28"/>
          <w:szCs w:val="28"/>
          <w:u w:val="single"/>
        </w:rPr>
        <w:t>в том числе согласований,</w:t>
      </w:r>
      <w:r w:rsidRPr="000425FE">
        <w:rPr>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591CC7" w:rsidRPr="000425FE" w:rsidRDefault="00591CC7" w:rsidP="00591CC7">
      <w:pPr>
        <w:pStyle w:val="a8"/>
        <w:shd w:val="clear" w:color="auto" w:fill="FFFFFF"/>
        <w:ind w:firstLine="709"/>
        <w:jc w:val="both"/>
        <w:textAlignment w:val="baseline"/>
        <w:rPr>
          <w:sz w:val="28"/>
          <w:szCs w:val="28"/>
        </w:rPr>
      </w:pPr>
      <w:r w:rsidRPr="000425FE">
        <w:rPr>
          <w:sz w:val="28"/>
          <w:szCs w:val="28"/>
        </w:rPr>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w:t>
      </w:r>
      <w:r w:rsidRPr="000425FE">
        <w:rPr>
          <w:sz w:val="16"/>
          <w:szCs w:val="16"/>
        </w:rPr>
        <w:t>,</w:t>
      </w:r>
      <w:r w:rsidRPr="000425FE">
        <w:rPr>
          <w:sz w:val="28"/>
          <w:szCs w:val="28"/>
        </w:rPr>
        <w:t xml:space="preserve">  в  том числе в рамках межведомственного взаимодействия.</w:t>
      </w:r>
    </w:p>
    <w:p w:rsidR="00591CC7" w:rsidRPr="000425FE" w:rsidRDefault="00591CC7" w:rsidP="00591CC7">
      <w:pPr>
        <w:ind w:firstLine="709"/>
        <w:contextualSpacing/>
        <w:jc w:val="both"/>
        <w:rPr>
          <w:sz w:val="28"/>
          <w:szCs w:val="28"/>
        </w:rPr>
      </w:pPr>
      <w:r w:rsidRPr="000425FE">
        <w:rPr>
          <w:sz w:val="28"/>
          <w:szCs w:val="28"/>
        </w:rPr>
        <w:t>2.6.5. Общие требования к оформлению документов, необходимых для предоставления муниципальной услуги.</w:t>
      </w:r>
    </w:p>
    <w:p w:rsidR="00591CC7" w:rsidRPr="000425FE" w:rsidRDefault="00591CC7" w:rsidP="00591CC7">
      <w:pPr>
        <w:ind w:firstLine="709"/>
        <w:contextualSpacing/>
        <w:jc w:val="both"/>
        <w:rPr>
          <w:sz w:val="28"/>
          <w:szCs w:val="28"/>
        </w:rPr>
      </w:pPr>
      <w:r w:rsidRPr="000425FE">
        <w:rPr>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591CC7" w:rsidRPr="000425FE" w:rsidRDefault="00591CC7" w:rsidP="00591CC7">
      <w:pPr>
        <w:ind w:firstLine="709"/>
        <w:contextualSpacing/>
        <w:jc w:val="both"/>
        <w:rPr>
          <w:sz w:val="28"/>
          <w:szCs w:val="28"/>
        </w:rPr>
      </w:pPr>
      <w:r w:rsidRPr="000425FE">
        <w:rPr>
          <w:sz w:val="28"/>
          <w:szCs w:val="28"/>
        </w:rPr>
        <w:t>Требование к заявлению:</w:t>
      </w:r>
    </w:p>
    <w:p w:rsidR="00591CC7" w:rsidRPr="000425FE" w:rsidRDefault="00591CC7" w:rsidP="00591CC7">
      <w:pPr>
        <w:ind w:firstLine="709"/>
        <w:contextualSpacing/>
        <w:jc w:val="both"/>
        <w:rPr>
          <w:sz w:val="28"/>
          <w:szCs w:val="28"/>
        </w:rPr>
      </w:pPr>
      <w:r w:rsidRPr="000425FE">
        <w:rPr>
          <w:sz w:val="28"/>
          <w:szCs w:val="28"/>
        </w:rPr>
        <w:t>Заявление должно содержать следующие сведения:</w:t>
      </w:r>
    </w:p>
    <w:p w:rsidR="00591CC7" w:rsidRPr="000425FE" w:rsidRDefault="00591CC7" w:rsidP="00591CC7">
      <w:pPr>
        <w:ind w:firstLine="709"/>
        <w:contextualSpacing/>
        <w:jc w:val="both"/>
        <w:rPr>
          <w:sz w:val="28"/>
          <w:szCs w:val="28"/>
        </w:rPr>
      </w:pPr>
      <w:r w:rsidRPr="000425FE">
        <w:rPr>
          <w:sz w:val="28"/>
          <w:szCs w:val="28"/>
        </w:rPr>
        <w:t>- наименование органа местного самоуправления, в который направляется письменное заявление;</w:t>
      </w:r>
    </w:p>
    <w:p w:rsidR="00591CC7" w:rsidRPr="000425FE" w:rsidRDefault="00591CC7" w:rsidP="00591CC7">
      <w:pPr>
        <w:ind w:firstLine="709"/>
        <w:contextualSpacing/>
        <w:jc w:val="both"/>
        <w:rPr>
          <w:sz w:val="28"/>
          <w:szCs w:val="28"/>
        </w:rPr>
      </w:pPr>
      <w:r w:rsidRPr="000425FE">
        <w:rPr>
          <w:sz w:val="28"/>
          <w:szCs w:val="28"/>
        </w:rPr>
        <w:t xml:space="preserve">- для физических лиц </w:t>
      </w:r>
      <w:r w:rsidR="00CA12DA">
        <w:rPr>
          <w:sz w:val="28"/>
          <w:szCs w:val="28"/>
        </w:rPr>
        <w:t>-</w:t>
      </w:r>
      <w:r w:rsidRPr="000425FE">
        <w:rPr>
          <w:sz w:val="28"/>
          <w:szCs w:val="28"/>
        </w:rPr>
        <w:t xml:space="preserve">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w:t>
      </w:r>
      <w:r w:rsidR="00CA12DA">
        <w:rPr>
          <w:sz w:val="28"/>
          <w:szCs w:val="28"/>
        </w:rPr>
        <w:t>-</w:t>
      </w:r>
      <w:r w:rsidRPr="000425FE">
        <w:rPr>
          <w:sz w:val="28"/>
          <w:szCs w:val="28"/>
        </w:rPr>
        <w:t xml:space="preserve"> наименование, </w:t>
      </w:r>
      <w:r w:rsidRPr="000425FE">
        <w:rPr>
          <w:sz w:val="28"/>
          <w:szCs w:val="28"/>
        </w:rPr>
        <w:lastRenderedPageBreak/>
        <w:t>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591CC7" w:rsidRPr="000425FE" w:rsidRDefault="00591CC7" w:rsidP="00591CC7">
      <w:pPr>
        <w:ind w:firstLine="709"/>
        <w:contextualSpacing/>
        <w:jc w:val="both"/>
        <w:rPr>
          <w:sz w:val="28"/>
          <w:szCs w:val="28"/>
        </w:rPr>
      </w:pPr>
      <w:r w:rsidRPr="000425FE">
        <w:rPr>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0425FE">
        <w:rPr>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6F42E3" w:rsidRPr="008F7972" w:rsidRDefault="00591CC7" w:rsidP="006F42E3">
      <w:pPr>
        <w:ind w:firstLine="709"/>
        <w:jc w:val="both"/>
        <w:rPr>
          <w:sz w:val="28"/>
          <w:szCs w:val="28"/>
        </w:rPr>
      </w:pPr>
      <w:r w:rsidRPr="000425FE">
        <w:rPr>
          <w:sz w:val="28"/>
          <w:szCs w:val="28"/>
        </w:rPr>
        <w:t xml:space="preserve">2.7. </w:t>
      </w:r>
      <w:r w:rsidR="006F42E3">
        <w:rPr>
          <w:sz w:val="28"/>
          <w:szCs w:val="28"/>
        </w:rPr>
        <w:t xml:space="preserve">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w:t>
      </w:r>
      <w:ins w:id="4" w:author="Елизавета Витальевна Готфрид" w:date="2018-05-10T10:34:00Z">
        <w:r w:rsidR="006F42E3" w:rsidRPr="008F7972">
          <w:rPr>
            <w:sz w:val="28"/>
            <w:szCs w:val="28"/>
          </w:rPr>
          <w:t xml:space="preserve">автоматизированной системы </w:t>
        </w:r>
      </w:ins>
      <w:r w:rsidR="006F42E3" w:rsidRPr="008F7972">
        <w:rPr>
          <w:sz w:val="28"/>
          <w:szCs w:val="28"/>
        </w:rPr>
        <w:t>межведомственного информационного взаимодействия</w:t>
      </w:r>
      <w:ins w:id="5" w:author="Елизавета Витальевна Готфрид" w:date="2018-05-10T10:35:00Z">
        <w:r w:rsidR="006F42E3" w:rsidRPr="008F7972">
          <w:rPr>
            <w:sz w:val="28"/>
            <w:szCs w:val="28"/>
          </w:rPr>
          <w:t xml:space="preserve"> Ленинградской области (при наличии технической возможности), по электронной почте или иным доступном способом на электронном или бумажном носителе</w:t>
        </w:r>
      </w:ins>
      <w:r w:rsidR="006F42E3" w:rsidRPr="008F7972">
        <w:rPr>
          <w:sz w:val="28"/>
          <w:szCs w:val="28"/>
        </w:rPr>
        <w:t>:</w:t>
      </w:r>
    </w:p>
    <w:p w:rsidR="006F42E3" w:rsidRDefault="006F42E3" w:rsidP="006F42E3">
      <w:pPr>
        <w:ind w:firstLine="709"/>
        <w:jc w:val="both"/>
        <w:rPr>
          <w:sz w:val="28"/>
          <w:szCs w:val="28"/>
        </w:rPr>
      </w:pPr>
      <w:r>
        <w:rPr>
          <w:sz w:val="28"/>
          <w:szCs w:val="28"/>
        </w:rPr>
        <w:t>получение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6F42E3" w:rsidRDefault="006F42E3" w:rsidP="006F42E3">
      <w:pPr>
        <w:ind w:firstLine="709"/>
        <w:jc w:val="both"/>
        <w:rPr>
          <w:sz w:val="28"/>
          <w:szCs w:val="28"/>
          <w:shd w:val="clear" w:color="auto" w:fill="FFFFFF"/>
        </w:rPr>
      </w:pPr>
      <w:r>
        <w:rPr>
          <w:sz w:val="28"/>
          <w:szCs w:val="28"/>
        </w:rPr>
        <w:t>согласование копий материалов проектной документации (включая топографическую съемку места работ в масштабе 1:500) с:</w:t>
      </w:r>
    </w:p>
    <w:p w:rsidR="006F42E3" w:rsidRDefault="006F42E3" w:rsidP="006F42E3">
      <w:pPr>
        <w:ind w:firstLine="709"/>
        <w:jc w:val="both"/>
        <w:rPr>
          <w:sz w:val="28"/>
          <w:szCs w:val="28"/>
          <w:shd w:val="clear" w:color="auto" w:fill="FFFFFF"/>
        </w:rPr>
      </w:pPr>
      <w:r>
        <w:rPr>
          <w:sz w:val="28"/>
          <w:szCs w:val="28"/>
          <w:shd w:val="clear" w:color="auto" w:fill="FFFFFF"/>
        </w:rPr>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w:t>
      </w:r>
      <w:r>
        <w:rPr>
          <w:sz w:val="28"/>
          <w:szCs w:val="28"/>
        </w:rPr>
        <w:t xml:space="preserve"> </w:t>
      </w:r>
    </w:p>
    <w:p w:rsidR="006F42E3" w:rsidRDefault="006F42E3" w:rsidP="006F42E3">
      <w:pPr>
        <w:ind w:firstLine="709"/>
        <w:jc w:val="both"/>
        <w:rPr>
          <w:sz w:val="28"/>
          <w:szCs w:val="28"/>
        </w:rPr>
      </w:pPr>
      <w:r>
        <w:rPr>
          <w:sz w:val="28"/>
          <w:szCs w:val="28"/>
          <w:shd w:val="clear" w:color="auto" w:fill="FFFFFF"/>
        </w:rPr>
        <w:t>2)   дорожными службами и подразделением ГИБДД (в случае закрытия или ограничения движения на период осуществления (производства) работ);</w:t>
      </w:r>
    </w:p>
    <w:p w:rsidR="006F42E3" w:rsidRDefault="006F42E3" w:rsidP="006F42E3">
      <w:pPr>
        <w:ind w:firstLine="709"/>
        <w:jc w:val="both"/>
        <w:rPr>
          <w:sz w:val="28"/>
          <w:szCs w:val="28"/>
        </w:rPr>
      </w:pPr>
      <w:r>
        <w:rPr>
          <w:sz w:val="28"/>
          <w:szCs w:val="28"/>
        </w:rPr>
        <w:t>согласование схемы организации дорожного движения транспорта и пешеходов на период</w:t>
      </w:r>
      <w:r>
        <w:rPr>
          <w:sz w:val="28"/>
          <w:szCs w:val="28"/>
          <w:shd w:val="clear" w:color="auto" w:fill="FFFFFF"/>
        </w:rPr>
        <w:t xml:space="preserve"> осуществления</w:t>
      </w:r>
      <w:r>
        <w:rPr>
          <w:sz w:val="28"/>
          <w:szCs w:val="28"/>
        </w:rPr>
        <w:t xml:space="preserve"> (производства) работ (проект безопасности дорожного движения) в случае нарушения их маршрутов движения с:</w:t>
      </w:r>
    </w:p>
    <w:p w:rsidR="006F42E3" w:rsidRDefault="006F42E3" w:rsidP="006F42E3">
      <w:pPr>
        <w:ind w:firstLine="709"/>
        <w:jc w:val="both"/>
        <w:rPr>
          <w:sz w:val="28"/>
          <w:szCs w:val="28"/>
        </w:rPr>
      </w:pPr>
      <w:r>
        <w:rPr>
          <w:sz w:val="28"/>
          <w:szCs w:val="28"/>
        </w:rPr>
        <w:t xml:space="preserve">1) Государственной инспекцией </w:t>
      </w:r>
      <w:ins w:id="6" w:author="Елизавета Витальевна Готфрид" w:date="2018-05-10T10:16:00Z">
        <w:r w:rsidRPr="008F7972">
          <w:rPr>
            <w:color w:val="FF0000"/>
            <w:sz w:val="28"/>
            <w:szCs w:val="28"/>
          </w:rPr>
          <w:t>безопасности</w:t>
        </w:r>
        <w:r>
          <w:rPr>
            <w:sz w:val="28"/>
            <w:szCs w:val="28"/>
          </w:rPr>
          <w:t xml:space="preserve"> </w:t>
        </w:r>
      </w:ins>
      <w:r>
        <w:rPr>
          <w:sz w:val="28"/>
          <w:szCs w:val="28"/>
        </w:rPr>
        <w:t>дорожного движения.</w:t>
      </w:r>
    </w:p>
    <w:p w:rsidR="00985BB9" w:rsidRDefault="00985BB9" w:rsidP="00591CC7">
      <w:pPr>
        <w:ind w:firstLine="709"/>
        <w:jc w:val="both"/>
        <w:rPr>
          <w:sz w:val="28"/>
          <w:szCs w:val="28"/>
        </w:rPr>
      </w:pPr>
    </w:p>
    <w:p w:rsidR="00591CC7" w:rsidRPr="000425FE" w:rsidRDefault="00591CC7" w:rsidP="00591CC7">
      <w:pPr>
        <w:ind w:firstLine="709"/>
        <w:jc w:val="both"/>
        <w:rPr>
          <w:sz w:val="28"/>
          <w:szCs w:val="28"/>
        </w:rPr>
      </w:pPr>
      <w:r w:rsidRPr="000425FE">
        <w:rPr>
          <w:sz w:val="28"/>
          <w:szCs w:val="28"/>
        </w:rPr>
        <w:t>2.8. Заявитель вправе осуществить действия, указанные в п. 2.7, по собственной инициативе.</w:t>
      </w:r>
    </w:p>
    <w:p w:rsidR="00591CC7" w:rsidRPr="000425FE" w:rsidRDefault="00591CC7" w:rsidP="00591CC7">
      <w:pPr>
        <w:ind w:firstLine="709"/>
        <w:jc w:val="both"/>
        <w:rPr>
          <w:sz w:val="28"/>
          <w:szCs w:val="28"/>
        </w:rPr>
      </w:pPr>
      <w:r w:rsidRPr="000425FE">
        <w:rPr>
          <w:sz w:val="28"/>
          <w:szCs w:val="28"/>
        </w:rPr>
        <w:t>2.9. Основания для приостановления предоставления муниципальной услуги не предусмотрены.</w:t>
      </w:r>
    </w:p>
    <w:p w:rsidR="00591CC7" w:rsidRPr="000425FE" w:rsidRDefault="00591CC7" w:rsidP="00591CC7">
      <w:pPr>
        <w:ind w:firstLine="709"/>
        <w:jc w:val="both"/>
        <w:rPr>
          <w:sz w:val="28"/>
          <w:szCs w:val="28"/>
        </w:rPr>
      </w:pPr>
      <w:r w:rsidRPr="000425FE">
        <w:rPr>
          <w:sz w:val="28"/>
          <w:szCs w:val="28"/>
        </w:rPr>
        <w:t>2.10. Исчерпывающий перечень оснований для отказа в приеме документов, необходимых для предоставления муниципальной услуги.</w:t>
      </w:r>
    </w:p>
    <w:p w:rsidR="00591CC7" w:rsidRPr="000425FE" w:rsidRDefault="00591CC7" w:rsidP="00591CC7">
      <w:pPr>
        <w:ind w:firstLine="709"/>
        <w:jc w:val="both"/>
        <w:rPr>
          <w:sz w:val="28"/>
          <w:szCs w:val="28"/>
        </w:rPr>
      </w:pPr>
      <w:r w:rsidRPr="000425FE">
        <w:rPr>
          <w:sz w:val="28"/>
          <w:szCs w:val="28"/>
        </w:rPr>
        <w:t>Документы, указанные в п. 2.6. настоящего административного регламента, должны отвечать следующим требованиям:</w:t>
      </w:r>
    </w:p>
    <w:p w:rsidR="00591CC7" w:rsidRPr="000425FE" w:rsidRDefault="00591CC7" w:rsidP="001C0A40">
      <w:pPr>
        <w:numPr>
          <w:ilvl w:val="0"/>
          <w:numId w:val="4"/>
        </w:numPr>
        <w:suppressAutoHyphens/>
        <w:ind w:left="0" w:firstLine="709"/>
        <w:jc w:val="both"/>
        <w:rPr>
          <w:sz w:val="28"/>
          <w:szCs w:val="28"/>
        </w:rPr>
      </w:pPr>
      <w:r w:rsidRPr="000425FE">
        <w:rPr>
          <w:sz w:val="28"/>
          <w:szCs w:val="28"/>
        </w:rPr>
        <w:lastRenderedPageBreak/>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91CC7" w:rsidRPr="000425FE" w:rsidRDefault="00591CC7" w:rsidP="001C0A40">
      <w:pPr>
        <w:numPr>
          <w:ilvl w:val="0"/>
          <w:numId w:val="4"/>
        </w:numPr>
        <w:suppressAutoHyphens/>
        <w:ind w:left="0" w:firstLine="709"/>
        <w:jc w:val="both"/>
        <w:rPr>
          <w:sz w:val="28"/>
          <w:szCs w:val="28"/>
        </w:rPr>
      </w:pPr>
      <w:r w:rsidRPr="000425FE">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91CC7" w:rsidRPr="000425FE" w:rsidRDefault="00591CC7" w:rsidP="001C0A40">
      <w:pPr>
        <w:numPr>
          <w:ilvl w:val="0"/>
          <w:numId w:val="4"/>
        </w:numPr>
        <w:suppressAutoHyphens/>
        <w:ind w:left="0" w:firstLine="709"/>
        <w:jc w:val="both"/>
        <w:rPr>
          <w:sz w:val="28"/>
          <w:szCs w:val="28"/>
        </w:rPr>
      </w:pPr>
      <w:r w:rsidRPr="000425FE">
        <w:rPr>
          <w:sz w:val="28"/>
          <w:szCs w:val="28"/>
        </w:rPr>
        <w:t>документы заполнены не карандашом;</w:t>
      </w:r>
    </w:p>
    <w:p w:rsidR="00591CC7" w:rsidRPr="000425FE" w:rsidRDefault="00591CC7" w:rsidP="001C0A40">
      <w:pPr>
        <w:numPr>
          <w:ilvl w:val="0"/>
          <w:numId w:val="4"/>
        </w:numPr>
        <w:suppressAutoHyphens/>
        <w:ind w:left="0" w:firstLine="709"/>
        <w:jc w:val="both"/>
        <w:rPr>
          <w:sz w:val="28"/>
          <w:szCs w:val="28"/>
        </w:rPr>
      </w:pPr>
      <w:r w:rsidRPr="000425FE">
        <w:rPr>
          <w:sz w:val="28"/>
          <w:szCs w:val="28"/>
        </w:rPr>
        <w:t>документы не имеют серьезных повреждений, наличие которых не позволяет однозначно истолковать их содержание.</w:t>
      </w:r>
    </w:p>
    <w:p w:rsidR="00591CC7" w:rsidRPr="000425FE" w:rsidRDefault="00591CC7" w:rsidP="00591CC7">
      <w:pPr>
        <w:ind w:firstLine="709"/>
        <w:jc w:val="both"/>
        <w:rPr>
          <w:sz w:val="28"/>
          <w:szCs w:val="28"/>
        </w:rPr>
      </w:pPr>
      <w:r w:rsidRPr="000425FE">
        <w:rPr>
          <w:sz w:val="28"/>
          <w:szCs w:val="28"/>
        </w:rPr>
        <w:t>Нарушение любого из указанных требований, является основанием для отказа в приеме документов.</w:t>
      </w:r>
    </w:p>
    <w:p w:rsidR="00591CC7" w:rsidRPr="000425FE" w:rsidRDefault="00591CC7" w:rsidP="00591CC7">
      <w:pPr>
        <w:ind w:firstLine="709"/>
        <w:jc w:val="both"/>
        <w:rPr>
          <w:sz w:val="28"/>
          <w:szCs w:val="28"/>
        </w:rPr>
      </w:pPr>
      <w:r w:rsidRPr="000425FE">
        <w:rPr>
          <w:sz w:val="28"/>
          <w:szCs w:val="28"/>
        </w:rPr>
        <w:t>2.11. Исчерпывающий перечень оснований для отказа в предоставлении муниципальной услуги:</w:t>
      </w:r>
    </w:p>
    <w:p w:rsidR="00591CC7" w:rsidRPr="000425FE" w:rsidRDefault="00591CC7" w:rsidP="00591CC7">
      <w:pPr>
        <w:ind w:firstLine="709"/>
        <w:jc w:val="both"/>
        <w:rPr>
          <w:sz w:val="28"/>
          <w:szCs w:val="28"/>
        </w:rPr>
      </w:pPr>
      <w:r w:rsidRPr="000425FE">
        <w:rPr>
          <w:sz w:val="28"/>
          <w:szCs w:val="28"/>
        </w:rPr>
        <w:t>- поступление заявления от заявителя о прекращении рассмотрении его обращения;</w:t>
      </w:r>
    </w:p>
    <w:p w:rsidR="00591CC7" w:rsidRPr="000425FE" w:rsidRDefault="00591CC7" w:rsidP="00591CC7">
      <w:pPr>
        <w:ind w:firstLine="709"/>
        <w:jc w:val="both"/>
        <w:rPr>
          <w:sz w:val="28"/>
          <w:szCs w:val="28"/>
        </w:rPr>
      </w:pPr>
      <w:r w:rsidRPr="000425FE">
        <w:rPr>
          <w:sz w:val="28"/>
          <w:szCs w:val="28"/>
        </w:rPr>
        <w:t>- отсутствие у заявителя документов, указанных в пункте 2.6 настоящего административного регламента;</w:t>
      </w:r>
    </w:p>
    <w:p w:rsidR="00591CC7" w:rsidRPr="000425FE" w:rsidRDefault="00591CC7" w:rsidP="00591CC7">
      <w:pPr>
        <w:ind w:firstLine="709"/>
        <w:jc w:val="both"/>
        <w:rPr>
          <w:sz w:val="28"/>
          <w:szCs w:val="28"/>
        </w:rPr>
      </w:pPr>
      <w:r w:rsidRPr="000425FE">
        <w:rPr>
          <w:sz w:val="28"/>
          <w:szCs w:val="28"/>
        </w:rPr>
        <w:t>- предоставление заявителем недостоверных сведений;</w:t>
      </w:r>
    </w:p>
    <w:p w:rsidR="00591CC7" w:rsidRPr="000425FE" w:rsidRDefault="00591CC7" w:rsidP="00591CC7">
      <w:pPr>
        <w:ind w:firstLine="709"/>
        <w:jc w:val="both"/>
        <w:rPr>
          <w:sz w:val="28"/>
          <w:szCs w:val="28"/>
        </w:rPr>
      </w:pPr>
      <w:r w:rsidRPr="000425FE">
        <w:rPr>
          <w:sz w:val="28"/>
          <w:szCs w:val="28"/>
        </w:rPr>
        <w:t>- подача заявителем письма об отзыве заявления о выдаче разрешения;</w:t>
      </w:r>
    </w:p>
    <w:p w:rsidR="00591CC7" w:rsidRPr="000425FE" w:rsidRDefault="00591CC7" w:rsidP="00591CC7">
      <w:pPr>
        <w:ind w:firstLine="709"/>
        <w:jc w:val="both"/>
        <w:rPr>
          <w:sz w:val="28"/>
          <w:szCs w:val="28"/>
        </w:rPr>
      </w:pPr>
      <w:r w:rsidRPr="000425FE">
        <w:rPr>
          <w:sz w:val="28"/>
          <w:szCs w:val="28"/>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591CC7" w:rsidRPr="000425FE" w:rsidRDefault="00591CC7" w:rsidP="00591CC7">
      <w:pPr>
        <w:ind w:firstLine="709"/>
        <w:jc w:val="both"/>
        <w:rPr>
          <w:sz w:val="28"/>
          <w:szCs w:val="28"/>
        </w:rPr>
      </w:pPr>
      <w:r w:rsidRPr="000425FE">
        <w:rPr>
          <w:sz w:val="28"/>
          <w:szCs w:val="28"/>
        </w:rPr>
        <w:t>2.12. Муниципальная услуга предоставляется Администрацией бесплатно.</w:t>
      </w:r>
    </w:p>
    <w:p w:rsidR="00591CC7" w:rsidRPr="000425FE" w:rsidRDefault="00591CC7" w:rsidP="00591CC7">
      <w:pPr>
        <w:ind w:firstLine="709"/>
        <w:jc w:val="both"/>
        <w:rPr>
          <w:sz w:val="28"/>
          <w:szCs w:val="28"/>
        </w:rPr>
      </w:pPr>
      <w:r w:rsidRPr="000425FE">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91CC7" w:rsidRPr="000425FE" w:rsidRDefault="00591CC7" w:rsidP="00591CC7">
      <w:pPr>
        <w:tabs>
          <w:tab w:val="left" w:pos="1215"/>
        </w:tabs>
        <w:ind w:firstLine="709"/>
        <w:jc w:val="both"/>
        <w:rPr>
          <w:sz w:val="28"/>
          <w:szCs w:val="28"/>
        </w:rPr>
      </w:pPr>
      <w:r w:rsidRPr="000425FE">
        <w:rPr>
          <w:sz w:val="28"/>
          <w:szCs w:val="28"/>
        </w:rPr>
        <w:t xml:space="preserve">2.14. Срок регистрации запроса заявителя о предоставлении муниципальной услуги. </w:t>
      </w:r>
    </w:p>
    <w:p w:rsidR="00591CC7" w:rsidRPr="000425FE" w:rsidRDefault="00591CC7" w:rsidP="00591CC7">
      <w:pPr>
        <w:tabs>
          <w:tab w:val="left" w:pos="1215"/>
        </w:tabs>
        <w:ind w:firstLine="709"/>
        <w:jc w:val="both"/>
        <w:rPr>
          <w:sz w:val="28"/>
          <w:szCs w:val="28"/>
        </w:rPr>
      </w:pPr>
      <w:r w:rsidRPr="000425FE">
        <w:rPr>
          <w:sz w:val="28"/>
          <w:szCs w:val="28"/>
        </w:rPr>
        <w:t xml:space="preserve">Срок регистрации запроса заявителя о предоставлении муниципальной услуги </w:t>
      </w:r>
      <w:r w:rsidR="00CA12DA">
        <w:rPr>
          <w:sz w:val="28"/>
          <w:szCs w:val="28"/>
        </w:rPr>
        <w:t>-</w:t>
      </w:r>
      <w:r w:rsidRPr="000425FE">
        <w:rPr>
          <w:sz w:val="28"/>
          <w:szCs w:val="28"/>
        </w:rPr>
        <w:t xml:space="preserve"> 15 минут.</w:t>
      </w:r>
    </w:p>
    <w:p w:rsidR="00591CC7" w:rsidRPr="000425FE" w:rsidRDefault="00591CC7" w:rsidP="00591CC7">
      <w:pPr>
        <w:tabs>
          <w:tab w:val="left" w:pos="1215"/>
        </w:tabs>
        <w:ind w:firstLine="709"/>
        <w:jc w:val="both"/>
        <w:rPr>
          <w:sz w:val="28"/>
          <w:szCs w:val="28"/>
        </w:rPr>
      </w:pPr>
      <w:r w:rsidRPr="000425FE">
        <w:rPr>
          <w:sz w:val="28"/>
          <w:szCs w:val="28"/>
        </w:rPr>
        <w:t>Запрос заявителя о предоставлении муниципальной услуги регистрируется в Администрации в следующие сроки:</w:t>
      </w:r>
    </w:p>
    <w:p w:rsidR="00591CC7" w:rsidRPr="000425FE" w:rsidRDefault="00591CC7" w:rsidP="00591CC7">
      <w:pPr>
        <w:tabs>
          <w:tab w:val="left" w:pos="1215"/>
        </w:tabs>
        <w:ind w:firstLine="709"/>
        <w:jc w:val="both"/>
        <w:rPr>
          <w:sz w:val="28"/>
          <w:szCs w:val="28"/>
        </w:rPr>
      </w:pPr>
      <w:r w:rsidRPr="000425FE">
        <w:rPr>
          <w:sz w:val="28"/>
          <w:szCs w:val="28"/>
        </w:rPr>
        <w:t xml:space="preserve">при личном обращении </w:t>
      </w:r>
      <w:r w:rsidR="00CA12DA">
        <w:rPr>
          <w:sz w:val="28"/>
          <w:szCs w:val="28"/>
        </w:rPr>
        <w:t>-</w:t>
      </w:r>
      <w:r w:rsidRPr="000425FE">
        <w:rPr>
          <w:sz w:val="28"/>
          <w:szCs w:val="28"/>
        </w:rPr>
        <w:t xml:space="preserve"> в день обращения заявителя;</w:t>
      </w:r>
    </w:p>
    <w:p w:rsidR="00591CC7" w:rsidRPr="000425FE" w:rsidRDefault="00591CC7" w:rsidP="00591CC7">
      <w:pPr>
        <w:tabs>
          <w:tab w:val="left" w:pos="1215"/>
        </w:tabs>
        <w:ind w:firstLine="709"/>
        <w:jc w:val="both"/>
        <w:rPr>
          <w:sz w:val="28"/>
          <w:szCs w:val="28"/>
        </w:rPr>
      </w:pPr>
      <w:r w:rsidRPr="000425FE">
        <w:rPr>
          <w:sz w:val="28"/>
          <w:szCs w:val="28"/>
        </w:rPr>
        <w:t xml:space="preserve">при направлении запроса почтовой связью в Администрацию </w:t>
      </w:r>
      <w:r w:rsidR="00CA12DA">
        <w:rPr>
          <w:sz w:val="28"/>
          <w:szCs w:val="28"/>
        </w:rPr>
        <w:t>-</w:t>
      </w:r>
      <w:r w:rsidRPr="000425FE">
        <w:rPr>
          <w:sz w:val="28"/>
          <w:szCs w:val="28"/>
        </w:rPr>
        <w:t xml:space="preserve"> не позднее 1 рабочего дня со дня поступления;</w:t>
      </w:r>
    </w:p>
    <w:p w:rsidR="00591CC7" w:rsidRPr="000425FE" w:rsidRDefault="00591CC7" w:rsidP="00591CC7">
      <w:pPr>
        <w:tabs>
          <w:tab w:val="left" w:pos="1215"/>
        </w:tabs>
        <w:ind w:firstLine="709"/>
        <w:jc w:val="both"/>
        <w:rPr>
          <w:sz w:val="28"/>
          <w:szCs w:val="28"/>
        </w:rPr>
      </w:pPr>
      <w:r w:rsidRPr="000425FE">
        <w:rPr>
          <w:sz w:val="28"/>
          <w:szCs w:val="28"/>
        </w:rPr>
        <w:t>при направлении запроса на бумажном носителе из МФЦ в Администрацию - не позднее 1 рабочего дня со дня поступления;</w:t>
      </w:r>
    </w:p>
    <w:p w:rsidR="00591CC7" w:rsidRPr="000425FE" w:rsidRDefault="00591CC7" w:rsidP="00591CC7">
      <w:pPr>
        <w:tabs>
          <w:tab w:val="left" w:pos="1215"/>
        </w:tabs>
        <w:ind w:firstLine="709"/>
        <w:jc w:val="both"/>
        <w:rPr>
          <w:sz w:val="28"/>
          <w:szCs w:val="28"/>
        </w:rPr>
      </w:pPr>
      <w:r w:rsidRPr="000425FE">
        <w:rPr>
          <w:sz w:val="28"/>
          <w:szCs w:val="28"/>
        </w:rPr>
        <w:t>при направлении запроса в форме электронного документа посредством ПГУ ЛО - не позднее 1 рабочего дня со дня поступления.</w:t>
      </w:r>
    </w:p>
    <w:p w:rsidR="00591CC7" w:rsidRPr="000425FE" w:rsidRDefault="00591CC7" w:rsidP="00591CC7">
      <w:pPr>
        <w:tabs>
          <w:tab w:val="left" w:pos="1215"/>
        </w:tabs>
        <w:ind w:firstLine="709"/>
        <w:jc w:val="both"/>
        <w:rPr>
          <w:color w:val="000000"/>
          <w:sz w:val="28"/>
          <w:szCs w:val="28"/>
        </w:rPr>
      </w:pPr>
      <w:r w:rsidRPr="000425FE">
        <w:rPr>
          <w:sz w:val="28"/>
          <w:szCs w:val="28"/>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2.15.1. Предоставление муниципальной услуги осуществляется в специально выделенных для этих целей помещениях органа исполнительной власти Ленинградской области (далее - ОИВ) или в МФЦ.</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lastRenderedPageBreak/>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2.16. Показатели доступности и качества муниципальной услуги.</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2.16.1. Показатели доступности муниципальной услуги (общие, применимые в отношении всех заявителей):</w:t>
      </w:r>
    </w:p>
    <w:p w:rsidR="00591CC7" w:rsidRPr="000425FE" w:rsidRDefault="00591CC7" w:rsidP="00591CC7">
      <w:pPr>
        <w:ind w:firstLine="709"/>
        <w:jc w:val="both"/>
        <w:rPr>
          <w:color w:val="000000"/>
          <w:sz w:val="28"/>
          <w:szCs w:val="28"/>
        </w:rPr>
      </w:pPr>
      <w:r w:rsidRPr="000425FE">
        <w:rPr>
          <w:color w:val="000000"/>
          <w:sz w:val="28"/>
          <w:szCs w:val="28"/>
        </w:rPr>
        <w:t>1) равные права и возможности при получении муниципальной услуги для заявителей;</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2) транспортная доступность к месту предоставления муниципальной услуги;</w:t>
      </w:r>
    </w:p>
    <w:p w:rsidR="00591CC7" w:rsidRPr="000425FE" w:rsidRDefault="00591CC7" w:rsidP="00591CC7">
      <w:pPr>
        <w:ind w:firstLine="709"/>
        <w:jc w:val="both"/>
        <w:rPr>
          <w:color w:val="000000"/>
          <w:sz w:val="28"/>
          <w:szCs w:val="28"/>
        </w:rPr>
      </w:pPr>
      <w:r w:rsidRPr="000425FE">
        <w:rPr>
          <w:color w:val="000000"/>
          <w:sz w:val="28"/>
          <w:szCs w:val="28"/>
        </w:rPr>
        <w:t>3) режим работы ОИВ, обеспечивающий возможность подачи заявителем запроса о предоставлении муниципальной услуги в течение рабочего времени;</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rsidR="00591CC7" w:rsidRPr="000425FE" w:rsidRDefault="00591CC7" w:rsidP="00591CC7">
      <w:pPr>
        <w:ind w:firstLine="709"/>
        <w:jc w:val="both"/>
        <w:rPr>
          <w:color w:val="000000"/>
          <w:sz w:val="28"/>
          <w:szCs w:val="28"/>
        </w:rPr>
      </w:pPr>
      <w:r w:rsidRPr="000425FE">
        <w:rPr>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591CC7" w:rsidRPr="000425FE" w:rsidRDefault="00591CC7" w:rsidP="00591CC7">
      <w:pPr>
        <w:ind w:firstLine="709"/>
        <w:jc w:val="both"/>
        <w:rPr>
          <w:color w:val="000000"/>
          <w:sz w:val="28"/>
          <w:szCs w:val="28"/>
        </w:rPr>
      </w:pPr>
      <w:r w:rsidRPr="000425FE">
        <w:rPr>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91CC7" w:rsidRPr="000425FE" w:rsidRDefault="00591CC7" w:rsidP="00591CC7">
      <w:pPr>
        <w:ind w:firstLine="709"/>
        <w:jc w:val="both"/>
        <w:rPr>
          <w:color w:val="000000"/>
          <w:sz w:val="28"/>
          <w:szCs w:val="28"/>
        </w:rPr>
      </w:pPr>
      <w:r w:rsidRPr="000425FE">
        <w:rPr>
          <w:color w:val="000000"/>
          <w:sz w:val="28"/>
          <w:szCs w:val="28"/>
        </w:rPr>
        <w:t>2.16.2. Показатели доступности муниципальной услуги (специальные, применимые в отношении инвалидов):</w:t>
      </w:r>
    </w:p>
    <w:p w:rsidR="00591CC7" w:rsidRPr="000425FE" w:rsidRDefault="00591CC7" w:rsidP="00591CC7">
      <w:pPr>
        <w:ind w:firstLine="709"/>
        <w:jc w:val="both"/>
        <w:rPr>
          <w:color w:val="000000"/>
          <w:sz w:val="28"/>
          <w:szCs w:val="28"/>
        </w:rPr>
      </w:pPr>
      <w:r w:rsidRPr="000425FE">
        <w:rPr>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91CC7" w:rsidRPr="000425FE" w:rsidRDefault="00591CC7" w:rsidP="00591CC7">
      <w:pPr>
        <w:ind w:firstLine="709"/>
        <w:jc w:val="both"/>
        <w:rPr>
          <w:color w:val="000000"/>
          <w:sz w:val="28"/>
          <w:szCs w:val="28"/>
        </w:rPr>
      </w:pPr>
      <w:r w:rsidRPr="000425FE">
        <w:rPr>
          <w:color w:val="000000"/>
          <w:sz w:val="28"/>
          <w:szCs w:val="28"/>
        </w:rPr>
        <w:t>2) обеспечение беспрепятственного доступа инвалидов к помещениям, в которых предоставляется муниципальн</w:t>
      </w:r>
      <w:r w:rsidR="00CA12DA">
        <w:rPr>
          <w:color w:val="000000"/>
          <w:sz w:val="28"/>
          <w:szCs w:val="28"/>
        </w:rPr>
        <w:t>ая</w:t>
      </w:r>
      <w:r w:rsidRPr="000425FE">
        <w:rPr>
          <w:color w:val="000000"/>
          <w:sz w:val="28"/>
          <w:szCs w:val="28"/>
        </w:rPr>
        <w:t xml:space="preserve"> услуга;</w:t>
      </w:r>
    </w:p>
    <w:p w:rsidR="00591CC7" w:rsidRPr="000425FE" w:rsidRDefault="00591CC7" w:rsidP="00591CC7">
      <w:pPr>
        <w:ind w:firstLine="709"/>
        <w:jc w:val="both"/>
        <w:rPr>
          <w:color w:val="000000"/>
          <w:sz w:val="28"/>
          <w:szCs w:val="28"/>
        </w:rPr>
      </w:pPr>
      <w:r w:rsidRPr="000425FE">
        <w:rPr>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91CC7" w:rsidRPr="000425FE" w:rsidRDefault="00591CC7" w:rsidP="00591CC7">
      <w:pPr>
        <w:ind w:firstLine="709"/>
        <w:jc w:val="both"/>
        <w:rPr>
          <w:color w:val="000000"/>
          <w:sz w:val="28"/>
          <w:szCs w:val="28"/>
        </w:rPr>
      </w:pPr>
      <w:r w:rsidRPr="000425FE">
        <w:rPr>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91CC7" w:rsidRPr="000425FE" w:rsidRDefault="00591CC7" w:rsidP="00591CC7">
      <w:pPr>
        <w:ind w:firstLine="709"/>
        <w:jc w:val="both"/>
        <w:rPr>
          <w:color w:val="000000"/>
          <w:sz w:val="28"/>
          <w:szCs w:val="28"/>
        </w:rPr>
      </w:pPr>
      <w:r w:rsidRPr="000425FE">
        <w:rPr>
          <w:color w:val="000000"/>
          <w:sz w:val="28"/>
          <w:szCs w:val="28"/>
        </w:rPr>
        <w:t>2.16.3. Показатели качества муниципальной услуги:</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lastRenderedPageBreak/>
        <w:t>1) соблюдение срока предоставления муниципальной услуги;</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2) соблюдение требований стандарта предоставления муниципальной услуги;</w:t>
      </w:r>
    </w:p>
    <w:p w:rsidR="00591CC7" w:rsidRPr="000425FE" w:rsidRDefault="00591CC7" w:rsidP="00591CC7">
      <w:pPr>
        <w:tabs>
          <w:tab w:val="left" w:pos="142"/>
          <w:tab w:val="left" w:pos="284"/>
        </w:tabs>
        <w:ind w:firstLine="709"/>
        <w:jc w:val="both"/>
        <w:rPr>
          <w:color w:val="000000"/>
          <w:sz w:val="28"/>
          <w:szCs w:val="28"/>
        </w:rPr>
      </w:pPr>
      <w:r w:rsidRPr="000425FE">
        <w:rPr>
          <w:color w:val="000000"/>
          <w:sz w:val="28"/>
          <w:szCs w:val="28"/>
        </w:rPr>
        <w:t>3) удовлетворенность заявителя  профессионализмом должностных лиц ОИВ, МФЦ при предоставлении услуги;</w:t>
      </w:r>
    </w:p>
    <w:p w:rsidR="00591CC7" w:rsidRPr="000425FE" w:rsidRDefault="00591CC7" w:rsidP="00591CC7">
      <w:pPr>
        <w:autoSpaceDE w:val="0"/>
        <w:ind w:firstLine="709"/>
        <w:jc w:val="both"/>
        <w:rPr>
          <w:color w:val="000000"/>
          <w:sz w:val="28"/>
          <w:szCs w:val="28"/>
        </w:rPr>
      </w:pPr>
      <w:r w:rsidRPr="000425FE">
        <w:rPr>
          <w:color w:val="000000"/>
          <w:sz w:val="28"/>
          <w:szCs w:val="28"/>
        </w:rPr>
        <w:t xml:space="preserve">4) соблюдение времени ожидания в очереди при подаче запроса и получении результата; </w:t>
      </w:r>
    </w:p>
    <w:p w:rsidR="00591CC7" w:rsidRPr="000425FE" w:rsidRDefault="00591CC7" w:rsidP="00591CC7">
      <w:pPr>
        <w:autoSpaceDE w:val="0"/>
        <w:ind w:firstLine="709"/>
        <w:jc w:val="both"/>
        <w:rPr>
          <w:color w:val="000000"/>
          <w:sz w:val="28"/>
          <w:szCs w:val="28"/>
        </w:rPr>
      </w:pPr>
      <w:r w:rsidRPr="000425FE">
        <w:rPr>
          <w:color w:val="000000"/>
          <w:sz w:val="28"/>
          <w:szCs w:val="28"/>
        </w:rPr>
        <w:t xml:space="preserve">5) осуществление не более </w:t>
      </w:r>
      <w:r w:rsidRPr="000425FE">
        <w:rPr>
          <w:sz w:val="28"/>
          <w:szCs w:val="28"/>
        </w:rPr>
        <w:t>двух</w:t>
      </w:r>
      <w:r w:rsidRPr="000425FE">
        <w:rPr>
          <w:color w:val="FF0000"/>
          <w:sz w:val="28"/>
          <w:szCs w:val="28"/>
        </w:rPr>
        <w:t xml:space="preserve"> </w:t>
      </w:r>
      <w:r w:rsidRPr="000425FE">
        <w:rPr>
          <w:color w:val="000000"/>
          <w:sz w:val="28"/>
          <w:szCs w:val="28"/>
        </w:rPr>
        <w:t>взаимодействия заявителя с должностными лицами ОИВ при получении муниципальной услуги;</w:t>
      </w:r>
    </w:p>
    <w:p w:rsidR="00591CC7" w:rsidRPr="000425FE" w:rsidRDefault="00591CC7" w:rsidP="00591CC7">
      <w:pPr>
        <w:tabs>
          <w:tab w:val="left" w:pos="142"/>
          <w:tab w:val="left" w:pos="284"/>
        </w:tabs>
        <w:ind w:firstLine="709"/>
        <w:jc w:val="both"/>
        <w:rPr>
          <w:color w:val="000000"/>
          <w:sz w:val="28"/>
          <w:szCs w:val="28"/>
          <w:lang w:eastAsia="en-US"/>
        </w:rPr>
      </w:pPr>
      <w:r w:rsidRPr="000425FE">
        <w:rPr>
          <w:color w:val="000000"/>
          <w:sz w:val="28"/>
          <w:szCs w:val="28"/>
        </w:rPr>
        <w:t>6) отсутствие жалоб на действия или бездействия должностных лиц ОИВ, поданных в установленном порядке.</w:t>
      </w:r>
    </w:p>
    <w:p w:rsidR="00591CC7" w:rsidRPr="000425FE" w:rsidRDefault="00591CC7" w:rsidP="00591CC7">
      <w:pPr>
        <w:autoSpaceDE w:val="0"/>
        <w:ind w:firstLine="709"/>
        <w:jc w:val="both"/>
        <w:rPr>
          <w:sz w:val="28"/>
          <w:szCs w:val="28"/>
        </w:rPr>
      </w:pPr>
      <w:r w:rsidRPr="000425FE">
        <w:rPr>
          <w:color w:val="000000"/>
          <w:sz w:val="28"/>
          <w:szCs w:val="28"/>
          <w:lang w:eastAsia="en-US"/>
        </w:rPr>
        <w:t xml:space="preserve">2.17. </w:t>
      </w:r>
      <w:r w:rsidRPr="000425FE">
        <w:rPr>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591CC7" w:rsidRPr="000425FE" w:rsidRDefault="00591CC7" w:rsidP="00591CC7">
      <w:pPr>
        <w:autoSpaceDE w:val="0"/>
        <w:ind w:firstLine="709"/>
        <w:jc w:val="both"/>
        <w:rPr>
          <w:sz w:val="28"/>
          <w:szCs w:val="28"/>
        </w:rPr>
      </w:pPr>
      <w:r w:rsidRPr="000425FE">
        <w:rPr>
          <w:sz w:val="28"/>
          <w:szCs w:val="28"/>
        </w:rPr>
        <w:t xml:space="preserve">2.17.1. </w:t>
      </w:r>
      <w:r w:rsidRPr="000425FE">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1CC7" w:rsidRPr="000425FE" w:rsidRDefault="00591CC7" w:rsidP="00591CC7">
      <w:pPr>
        <w:autoSpaceDE w:val="0"/>
        <w:ind w:firstLine="709"/>
        <w:jc w:val="both"/>
        <w:rPr>
          <w:sz w:val="28"/>
          <w:szCs w:val="28"/>
        </w:rPr>
      </w:pPr>
      <w:r w:rsidRPr="000425FE">
        <w:rPr>
          <w:sz w:val="28"/>
          <w:szCs w:val="28"/>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591CC7" w:rsidRPr="000425FE" w:rsidRDefault="00591CC7" w:rsidP="00591CC7">
      <w:pPr>
        <w:autoSpaceDE w:val="0"/>
        <w:ind w:firstLine="709"/>
        <w:jc w:val="both"/>
        <w:rPr>
          <w:sz w:val="28"/>
          <w:szCs w:val="28"/>
        </w:rPr>
      </w:pPr>
      <w:r w:rsidRPr="000425FE">
        <w:rPr>
          <w:sz w:val="28"/>
          <w:szCs w:val="28"/>
        </w:rPr>
        <w:t>а) определяет предмет обращения;</w:t>
      </w:r>
    </w:p>
    <w:p w:rsidR="00591CC7" w:rsidRPr="000425FE" w:rsidRDefault="00591CC7" w:rsidP="00591CC7">
      <w:pPr>
        <w:autoSpaceDE w:val="0"/>
        <w:ind w:firstLine="709"/>
        <w:jc w:val="both"/>
        <w:rPr>
          <w:sz w:val="28"/>
          <w:szCs w:val="28"/>
        </w:rPr>
      </w:pPr>
      <w:r w:rsidRPr="000425FE">
        <w:rPr>
          <w:sz w:val="28"/>
          <w:szCs w:val="28"/>
        </w:rPr>
        <w:t>б) проводит проверку полномочий лица, подающего документы;</w:t>
      </w:r>
    </w:p>
    <w:p w:rsidR="00591CC7" w:rsidRPr="000425FE" w:rsidRDefault="00591CC7" w:rsidP="00591CC7">
      <w:pPr>
        <w:autoSpaceDE w:val="0"/>
        <w:ind w:firstLine="709"/>
        <w:jc w:val="both"/>
        <w:rPr>
          <w:sz w:val="28"/>
          <w:szCs w:val="28"/>
        </w:rPr>
      </w:pPr>
      <w:r w:rsidRPr="000425FE">
        <w:rPr>
          <w:sz w:val="28"/>
          <w:szCs w:val="28"/>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591CC7" w:rsidRPr="000425FE" w:rsidRDefault="00591CC7" w:rsidP="00591CC7">
      <w:pPr>
        <w:autoSpaceDE w:val="0"/>
        <w:ind w:firstLine="709"/>
        <w:jc w:val="both"/>
        <w:rPr>
          <w:sz w:val="28"/>
          <w:szCs w:val="28"/>
        </w:rPr>
      </w:pPr>
      <w:r w:rsidRPr="000425FE">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1CC7" w:rsidRPr="000425FE" w:rsidRDefault="00591CC7" w:rsidP="00591CC7">
      <w:pPr>
        <w:autoSpaceDE w:val="0"/>
        <w:ind w:firstLine="709"/>
        <w:jc w:val="both"/>
        <w:rPr>
          <w:sz w:val="28"/>
          <w:szCs w:val="28"/>
        </w:rPr>
      </w:pPr>
      <w:r w:rsidRPr="000425FE">
        <w:rPr>
          <w:sz w:val="28"/>
          <w:szCs w:val="28"/>
        </w:rPr>
        <w:t>д) заверяет электронное дело своей электронной подписью (далее - ЭП);</w:t>
      </w:r>
    </w:p>
    <w:p w:rsidR="00591CC7" w:rsidRPr="000425FE" w:rsidRDefault="00591CC7" w:rsidP="00591CC7">
      <w:pPr>
        <w:autoSpaceDE w:val="0"/>
        <w:ind w:firstLine="709"/>
        <w:jc w:val="both"/>
        <w:rPr>
          <w:sz w:val="28"/>
          <w:szCs w:val="28"/>
        </w:rPr>
      </w:pPr>
      <w:r w:rsidRPr="000425FE">
        <w:rPr>
          <w:sz w:val="28"/>
          <w:szCs w:val="28"/>
        </w:rPr>
        <w:t xml:space="preserve">е) направляет копии документов и реестр документов в  </w:t>
      </w:r>
      <w:r w:rsidR="00BF13E5">
        <w:rPr>
          <w:sz w:val="28"/>
          <w:szCs w:val="28"/>
        </w:rPr>
        <w:t>Администрацию</w:t>
      </w:r>
      <w:r w:rsidRPr="000425FE">
        <w:rPr>
          <w:sz w:val="28"/>
          <w:szCs w:val="28"/>
        </w:rPr>
        <w:t>:</w:t>
      </w:r>
    </w:p>
    <w:p w:rsidR="00591CC7" w:rsidRPr="000425FE" w:rsidRDefault="00591CC7" w:rsidP="00591CC7">
      <w:pPr>
        <w:autoSpaceDE w:val="0"/>
        <w:ind w:firstLine="709"/>
        <w:jc w:val="both"/>
        <w:rPr>
          <w:sz w:val="28"/>
          <w:szCs w:val="28"/>
        </w:rPr>
      </w:pPr>
      <w:r w:rsidRPr="000425FE">
        <w:rPr>
          <w:sz w:val="28"/>
          <w:szCs w:val="28"/>
        </w:rPr>
        <w:t>- в электронном виде (в составе пакетов электронных дел) в день обращения заявителя в МФЦ;</w:t>
      </w:r>
    </w:p>
    <w:p w:rsidR="00591CC7" w:rsidRPr="000425FE" w:rsidRDefault="00591CC7" w:rsidP="00591CC7">
      <w:pPr>
        <w:autoSpaceDE w:val="0"/>
        <w:ind w:firstLine="709"/>
        <w:jc w:val="both"/>
        <w:rPr>
          <w:sz w:val="28"/>
          <w:szCs w:val="28"/>
        </w:rPr>
      </w:pPr>
      <w:r w:rsidRPr="000425F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0425FE">
        <w:rPr>
          <w:sz w:val="28"/>
          <w:szCs w:val="28"/>
        </w:rPr>
        <w:lastRenderedPageBreak/>
        <w:t xml:space="preserve">указанием даты,  количества   листов,   фамилии,   должности   и подписанные уполномоченным специалистом МФЦ. </w:t>
      </w:r>
    </w:p>
    <w:p w:rsidR="00591CC7" w:rsidRPr="000425FE" w:rsidRDefault="00591CC7" w:rsidP="00591CC7">
      <w:pPr>
        <w:autoSpaceDE w:val="0"/>
        <w:ind w:firstLine="709"/>
        <w:jc w:val="both"/>
        <w:rPr>
          <w:sz w:val="28"/>
          <w:szCs w:val="28"/>
        </w:rPr>
      </w:pPr>
      <w:r w:rsidRPr="000425FE">
        <w:rPr>
          <w:sz w:val="28"/>
          <w:szCs w:val="28"/>
        </w:rPr>
        <w:t>По окончании приёма документов специалист МФЦ выдает заявителю   расписку в приёме документов.</w:t>
      </w:r>
    </w:p>
    <w:p w:rsidR="00591CC7" w:rsidRPr="000425FE" w:rsidRDefault="00591CC7" w:rsidP="00591CC7">
      <w:pPr>
        <w:autoSpaceDE w:val="0"/>
        <w:ind w:firstLine="709"/>
        <w:jc w:val="both"/>
        <w:rPr>
          <w:sz w:val="28"/>
          <w:szCs w:val="28"/>
        </w:rPr>
      </w:pPr>
      <w:r w:rsidRPr="000425FE">
        <w:rPr>
          <w:sz w:val="28"/>
          <w:szCs w:val="28"/>
        </w:rPr>
        <w:t xml:space="preserve">2.17.1.2.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BF13E5">
        <w:rPr>
          <w:sz w:val="28"/>
          <w:szCs w:val="28"/>
        </w:rPr>
        <w:t>Администрации</w:t>
      </w:r>
      <w:r w:rsidRPr="000425FE">
        <w:rPr>
          <w:sz w:val="28"/>
          <w:szCs w:val="28"/>
        </w:rPr>
        <w:t xml:space="preserve">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591CC7" w:rsidRPr="000425FE" w:rsidRDefault="00591CC7" w:rsidP="00591CC7">
      <w:pPr>
        <w:autoSpaceDE w:val="0"/>
        <w:ind w:firstLine="709"/>
        <w:jc w:val="both"/>
        <w:rPr>
          <w:sz w:val="28"/>
          <w:szCs w:val="28"/>
        </w:rPr>
      </w:pPr>
      <w:r w:rsidRPr="000425FE">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0425FE">
          <w:rPr>
            <w:rStyle w:val="a9"/>
            <w:sz w:val="28"/>
            <w:szCs w:val="28"/>
          </w:rPr>
          <w:t xml:space="preserve">пункте </w:t>
        </w:r>
      </w:hyperlink>
      <w:r w:rsidRPr="000425FE">
        <w:rPr>
          <w:sz w:val="28"/>
          <w:szCs w:val="28"/>
        </w:rPr>
        <w:t xml:space="preserve">2.3. Административного регламента и полученных от  </w:t>
      </w:r>
      <w:r w:rsidR="00BF13E5">
        <w:rPr>
          <w:sz w:val="28"/>
          <w:szCs w:val="28"/>
        </w:rPr>
        <w:t>Администрации</w:t>
      </w:r>
      <w:r w:rsidRPr="000425FE">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91CC7" w:rsidRPr="000425FE" w:rsidRDefault="00591CC7" w:rsidP="00591CC7">
      <w:pPr>
        <w:ind w:firstLine="709"/>
        <w:jc w:val="both"/>
        <w:rPr>
          <w:sz w:val="28"/>
          <w:szCs w:val="28"/>
        </w:rPr>
      </w:pPr>
      <w:r w:rsidRPr="000425FE">
        <w:rPr>
          <w:sz w:val="28"/>
          <w:szCs w:val="28"/>
        </w:rPr>
        <w:t>2.17.2. Особенности предоставления муниципальной услуги в электронном виде,</w:t>
      </w:r>
      <w:r w:rsidRPr="000425FE">
        <w:rPr>
          <w:b/>
          <w:sz w:val="28"/>
          <w:szCs w:val="28"/>
        </w:rPr>
        <w:t xml:space="preserve"> </w:t>
      </w:r>
      <w:r w:rsidRPr="000425FE">
        <w:rPr>
          <w:sz w:val="28"/>
          <w:szCs w:val="28"/>
        </w:rPr>
        <w:t>в том числе предоставления возможности подачи электронных документов на ПГУ ЛО.</w:t>
      </w:r>
    </w:p>
    <w:p w:rsidR="00591CC7" w:rsidRPr="000425FE" w:rsidRDefault="00591CC7" w:rsidP="00591CC7">
      <w:pPr>
        <w:ind w:firstLine="709"/>
        <w:jc w:val="both"/>
        <w:rPr>
          <w:sz w:val="28"/>
          <w:szCs w:val="28"/>
        </w:rPr>
      </w:pPr>
      <w:r w:rsidRPr="000425FE">
        <w:rPr>
          <w:sz w:val="28"/>
          <w:szCs w:val="28"/>
        </w:rPr>
        <w:t>Предоставление муниципальной услуги в электронном виде осуществляется при технической реализации услуги на ПГУ ЛО.</w:t>
      </w:r>
    </w:p>
    <w:p w:rsidR="00591CC7" w:rsidRPr="000425FE" w:rsidRDefault="00591CC7" w:rsidP="00591CC7">
      <w:pPr>
        <w:ind w:firstLine="709"/>
        <w:jc w:val="both"/>
        <w:rPr>
          <w:sz w:val="28"/>
          <w:szCs w:val="28"/>
        </w:rPr>
      </w:pPr>
      <w:r w:rsidRPr="000425FE">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1CC7" w:rsidRPr="000425FE" w:rsidRDefault="00591CC7" w:rsidP="00591CC7">
      <w:pPr>
        <w:autoSpaceDE w:val="0"/>
        <w:ind w:firstLine="709"/>
        <w:jc w:val="both"/>
        <w:rPr>
          <w:sz w:val="28"/>
          <w:szCs w:val="28"/>
        </w:rPr>
      </w:pPr>
      <w:r w:rsidRPr="000425FE">
        <w:rPr>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w:t>
      </w:r>
      <w:r w:rsidR="00CA12DA">
        <w:rPr>
          <w:sz w:val="28"/>
          <w:szCs w:val="28"/>
        </w:rPr>
        <w:t>-</w:t>
      </w:r>
      <w:r w:rsidRPr="000425FE">
        <w:rPr>
          <w:sz w:val="28"/>
          <w:szCs w:val="28"/>
        </w:rPr>
        <w:t xml:space="preserve"> ЕСИА).</w:t>
      </w:r>
    </w:p>
    <w:p w:rsidR="00591CC7" w:rsidRPr="000425FE" w:rsidRDefault="00591CC7" w:rsidP="00591CC7">
      <w:pPr>
        <w:ind w:firstLine="709"/>
        <w:jc w:val="both"/>
        <w:rPr>
          <w:sz w:val="28"/>
          <w:szCs w:val="28"/>
        </w:rPr>
      </w:pPr>
      <w:r w:rsidRPr="000425FE">
        <w:rPr>
          <w:sz w:val="28"/>
          <w:szCs w:val="28"/>
        </w:rPr>
        <w:t xml:space="preserve">2.17.2.2. Муниципальная услуга может быть получена через ПГУ ЛО следующими способами: </w:t>
      </w:r>
    </w:p>
    <w:p w:rsidR="00591CC7" w:rsidRPr="000425FE" w:rsidRDefault="00591CC7" w:rsidP="00591CC7">
      <w:pPr>
        <w:ind w:firstLine="709"/>
        <w:jc w:val="both"/>
        <w:rPr>
          <w:sz w:val="28"/>
          <w:szCs w:val="28"/>
        </w:rPr>
      </w:pPr>
      <w:r w:rsidRPr="000425FE">
        <w:rPr>
          <w:sz w:val="28"/>
          <w:szCs w:val="28"/>
        </w:rPr>
        <w:t>с обязательной личной явкой на прием в Администрацию;</w:t>
      </w:r>
    </w:p>
    <w:p w:rsidR="00591CC7" w:rsidRPr="000425FE" w:rsidRDefault="00591CC7" w:rsidP="00591CC7">
      <w:pPr>
        <w:ind w:firstLine="709"/>
        <w:jc w:val="both"/>
        <w:rPr>
          <w:sz w:val="28"/>
          <w:szCs w:val="28"/>
        </w:rPr>
      </w:pPr>
      <w:r w:rsidRPr="000425FE">
        <w:rPr>
          <w:sz w:val="28"/>
          <w:szCs w:val="28"/>
        </w:rPr>
        <w:t xml:space="preserve">без личной явки на прием в Администрацию. </w:t>
      </w:r>
    </w:p>
    <w:p w:rsidR="00591CC7" w:rsidRPr="000425FE" w:rsidRDefault="00591CC7" w:rsidP="00591CC7">
      <w:pPr>
        <w:ind w:firstLine="709"/>
        <w:jc w:val="both"/>
        <w:rPr>
          <w:sz w:val="28"/>
          <w:szCs w:val="28"/>
        </w:rPr>
      </w:pPr>
      <w:r w:rsidRPr="000425FE">
        <w:rPr>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w:t>
      </w:r>
      <w:r w:rsidR="00CA12DA">
        <w:rPr>
          <w:sz w:val="28"/>
          <w:szCs w:val="28"/>
        </w:rPr>
        <w:t>-</w:t>
      </w:r>
      <w:r w:rsidRPr="000425FE">
        <w:rPr>
          <w:sz w:val="28"/>
          <w:szCs w:val="28"/>
        </w:rPr>
        <w:t xml:space="preserve"> ЭП) для заверения  заявления и документов, поданных в электронном виде на ПГУ ЛО. </w:t>
      </w:r>
    </w:p>
    <w:p w:rsidR="00591CC7" w:rsidRPr="000425FE" w:rsidRDefault="00591CC7" w:rsidP="00591CC7">
      <w:pPr>
        <w:ind w:firstLine="709"/>
        <w:jc w:val="both"/>
        <w:rPr>
          <w:sz w:val="28"/>
          <w:szCs w:val="28"/>
        </w:rPr>
      </w:pPr>
      <w:r w:rsidRPr="000425FE">
        <w:rPr>
          <w:sz w:val="28"/>
          <w:szCs w:val="28"/>
        </w:rPr>
        <w:t>2.17.2.4. Для подачи заявления через ПГУ ЛО заявитель должен выполнить следующие действия:</w:t>
      </w:r>
    </w:p>
    <w:p w:rsidR="00591CC7" w:rsidRPr="000425FE" w:rsidRDefault="00591CC7" w:rsidP="00591CC7">
      <w:pPr>
        <w:jc w:val="both"/>
        <w:rPr>
          <w:sz w:val="28"/>
          <w:szCs w:val="28"/>
        </w:rPr>
      </w:pPr>
      <w:r w:rsidRPr="000425FE">
        <w:rPr>
          <w:sz w:val="28"/>
          <w:szCs w:val="28"/>
        </w:rPr>
        <w:lastRenderedPageBreak/>
        <w:t>пройти идентификацию и аутентификацию в ЕСИА;</w:t>
      </w:r>
    </w:p>
    <w:p w:rsidR="00591CC7" w:rsidRPr="000425FE" w:rsidRDefault="00591CC7" w:rsidP="00591CC7">
      <w:pPr>
        <w:jc w:val="both"/>
        <w:rPr>
          <w:sz w:val="28"/>
          <w:szCs w:val="28"/>
        </w:rPr>
      </w:pPr>
      <w:r w:rsidRPr="000425FE">
        <w:rPr>
          <w:sz w:val="28"/>
          <w:szCs w:val="28"/>
        </w:rPr>
        <w:t>в личном кабинете на ПГУ ЛО  заполнить в электронном виде заявление на оказание услуги;</w:t>
      </w:r>
    </w:p>
    <w:p w:rsidR="00591CC7" w:rsidRPr="000425FE" w:rsidRDefault="00591CC7" w:rsidP="00591CC7">
      <w:pPr>
        <w:ind w:firstLine="709"/>
        <w:jc w:val="both"/>
        <w:rPr>
          <w:sz w:val="28"/>
          <w:szCs w:val="28"/>
        </w:rPr>
      </w:pPr>
      <w:r w:rsidRPr="000425FE">
        <w:rPr>
          <w:sz w:val="28"/>
          <w:szCs w:val="28"/>
        </w:rPr>
        <w:t xml:space="preserve">в случае, если заявитель выбрал способ оказания услуги с личной явкой на прием в Администрацию </w:t>
      </w:r>
      <w:r w:rsidR="00CA12DA">
        <w:rPr>
          <w:sz w:val="28"/>
          <w:szCs w:val="28"/>
        </w:rPr>
        <w:t>-</w:t>
      </w:r>
      <w:r w:rsidRPr="000425FE">
        <w:rPr>
          <w:sz w:val="28"/>
          <w:szCs w:val="28"/>
        </w:rPr>
        <w:t xml:space="preserve"> приложить к заявлению электронные документы;</w:t>
      </w:r>
    </w:p>
    <w:p w:rsidR="00591CC7" w:rsidRPr="000425FE" w:rsidRDefault="00591CC7" w:rsidP="00591CC7">
      <w:pPr>
        <w:ind w:firstLine="709"/>
        <w:jc w:val="both"/>
        <w:rPr>
          <w:sz w:val="28"/>
          <w:szCs w:val="28"/>
        </w:rPr>
      </w:pPr>
      <w:r w:rsidRPr="000425FE">
        <w:rPr>
          <w:sz w:val="28"/>
          <w:szCs w:val="28"/>
        </w:rPr>
        <w:t>в случае, если заявитель выбрал способ оказания услуги без личной явки на прием в Администрацию:</w:t>
      </w:r>
    </w:p>
    <w:p w:rsidR="00591CC7" w:rsidRPr="000425FE" w:rsidRDefault="00591CC7" w:rsidP="00591CC7">
      <w:pPr>
        <w:ind w:firstLine="709"/>
        <w:jc w:val="both"/>
        <w:rPr>
          <w:sz w:val="28"/>
          <w:szCs w:val="28"/>
        </w:rPr>
      </w:pPr>
      <w:r w:rsidRPr="000425FE">
        <w:rPr>
          <w:sz w:val="28"/>
          <w:szCs w:val="28"/>
        </w:rPr>
        <w:t xml:space="preserve">- приложить к заявлению электронные документы, заверенные усиленной квалифицированной электронной подписью; </w:t>
      </w:r>
    </w:p>
    <w:p w:rsidR="00591CC7" w:rsidRPr="000425FE" w:rsidRDefault="00591CC7" w:rsidP="00591CC7">
      <w:pPr>
        <w:ind w:firstLine="709"/>
        <w:jc w:val="both"/>
        <w:rPr>
          <w:sz w:val="28"/>
          <w:szCs w:val="28"/>
        </w:rPr>
      </w:pPr>
      <w:r w:rsidRPr="000425FE">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1CC7" w:rsidRPr="000425FE" w:rsidRDefault="00591CC7" w:rsidP="00591CC7">
      <w:pPr>
        <w:ind w:firstLine="709"/>
        <w:jc w:val="both"/>
        <w:rPr>
          <w:sz w:val="28"/>
          <w:szCs w:val="28"/>
        </w:rPr>
      </w:pPr>
      <w:r w:rsidRPr="000425F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91CC7" w:rsidRPr="000425FE" w:rsidRDefault="00591CC7" w:rsidP="00591CC7">
      <w:pPr>
        <w:ind w:firstLine="709"/>
        <w:jc w:val="both"/>
        <w:rPr>
          <w:sz w:val="28"/>
          <w:szCs w:val="28"/>
        </w:rPr>
      </w:pPr>
      <w:r w:rsidRPr="000425FE">
        <w:rPr>
          <w:sz w:val="28"/>
          <w:szCs w:val="28"/>
        </w:rPr>
        <w:t xml:space="preserve">направить пакет электронных документов в Администрацию посредством функционала ПГУ ЛО. </w:t>
      </w:r>
    </w:p>
    <w:p w:rsidR="00591CC7" w:rsidRPr="000425FE" w:rsidRDefault="00591CC7" w:rsidP="00591CC7">
      <w:pPr>
        <w:ind w:firstLine="709"/>
        <w:jc w:val="both"/>
        <w:rPr>
          <w:sz w:val="28"/>
          <w:szCs w:val="28"/>
        </w:rPr>
      </w:pPr>
      <w:r w:rsidRPr="000425FE">
        <w:rPr>
          <w:sz w:val="28"/>
          <w:szCs w:val="28"/>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w:t>
      </w:r>
      <w:r w:rsidR="00CA12DA">
        <w:rPr>
          <w:sz w:val="28"/>
          <w:szCs w:val="28"/>
        </w:rPr>
        <w:t>-</w:t>
      </w:r>
      <w:r w:rsidRPr="000425FE">
        <w:rPr>
          <w:sz w:val="28"/>
          <w:szCs w:val="28"/>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1CC7" w:rsidRPr="000425FE" w:rsidRDefault="00591CC7" w:rsidP="00591CC7">
      <w:pPr>
        <w:ind w:firstLine="709"/>
        <w:jc w:val="both"/>
        <w:rPr>
          <w:sz w:val="28"/>
          <w:szCs w:val="28"/>
        </w:rPr>
      </w:pPr>
      <w:r w:rsidRPr="000425FE">
        <w:rPr>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1CC7" w:rsidRPr="000425FE" w:rsidRDefault="00591CC7" w:rsidP="00591CC7">
      <w:pPr>
        <w:ind w:firstLine="709"/>
        <w:jc w:val="both"/>
        <w:rPr>
          <w:sz w:val="28"/>
          <w:szCs w:val="28"/>
        </w:rPr>
      </w:pPr>
      <w:r w:rsidRPr="000425FE">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1CC7" w:rsidRPr="000425FE" w:rsidRDefault="00591CC7" w:rsidP="00591CC7">
      <w:pPr>
        <w:ind w:firstLine="709"/>
        <w:jc w:val="both"/>
        <w:rPr>
          <w:sz w:val="28"/>
          <w:szCs w:val="28"/>
        </w:rPr>
      </w:pPr>
      <w:r w:rsidRPr="000425FE">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91CC7" w:rsidRPr="000425FE" w:rsidRDefault="00591CC7" w:rsidP="00591CC7">
      <w:pPr>
        <w:ind w:firstLine="709"/>
        <w:jc w:val="both"/>
        <w:rPr>
          <w:sz w:val="28"/>
          <w:szCs w:val="28"/>
        </w:rPr>
      </w:pPr>
      <w:r w:rsidRPr="000425F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2E3" w:rsidRDefault="00591CC7" w:rsidP="006F42E3">
      <w:pPr>
        <w:ind w:firstLine="709"/>
        <w:jc w:val="both"/>
        <w:rPr>
          <w:sz w:val="28"/>
          <w:szCs w:val="28"/>
        </w:rPr>
      </w:pPr>
      <w:r w:rsidRPr="000425FE">
        <w:rPr>
          <w:sz w:val="28"/>
          <w:szCs w:val="28"/>
        </w:rPr>
        <w:t xml:space="preserve">2.17.2.7.  </w:t>
      </w:r>
      <w:r w:rsidR="006F42E3">
        <w:rPr>
          <w:sz w:val="28"/>
          <w:szCs w:val="28"/>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w:t>
      </w:r>
      <w:r w:rsidR="006F42E3">
        <w:rPr>
          <w:sz w:val="28"/>
          <w:szCs w:val="28"/>
        </w:rPr>
        <w:lastRenderedPageBreak/>
        <w:t>квалифицированной электронной подписью, должностное лицо Администрации  выполняет следующие действия:</w:t>
      </w:r>
    </w:p>
    <w:p w:rsidR="006F42E3" w:rsidRDefault="006F42E3" w:rsidP="006F42E3">
      <w:pPr>
        <w:ind w:firstLine="709"/>
        <w:jc w:val="both"/>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F42E3" w:rsidRDefault="006F42E3" w:rsidP="006F42E3">
      <w:pPr>
        <w:ind w:firstLine="709"/>
        <w:jc w:val="both"/>
        <w:rPr>
          <w:sz w:val="28"/>
          <w:szCs w:val="28"/>
        </w:rPr>
      </w:pPr>
      <w:r w:rsidRPr="006F42E3">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F42E3" w:rsidRDefault="006F42E3" w:rsidP="006F42E3">
      <w:pPr>
        <w:ind w:firstLine="709"/>
        <w:jc w:val="both"/>
        <w:rPr>
          <w:sz w:val="28"/>
          <w:szCs w:val="28"/>
        </w:rPr>
      </w:pPr>
      <w:r>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F42E3" w:rsidRDefault="006F42E3" w:rsidP="006F42E3">
      <w:pPr>
        <w:ind w:firstLine="709"/>
        <w:jc w:val="both"/>
        <w:rPr>
          <w:sz w:val="28"/>
          <w:szCs w:val="28"/>
        </w:rPr>
      </w:pPr>
      <w:r>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1CC7" w:rsidRPr="000425FE" w:rsidRDefault="00591CC7" w:rsidP="00591CC7">
      <w:pPr>
        <w:ind w:firstLine="709"/>
        <w:jc w:val="both"/>
        <w:rPr>
          <w:sz w:val="28"/>
          <w:szCs w:val="28"/>
        </w:rPr>
      </w:pPr>
      <w:r w:rsidRPr="000425FE">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1CC7" w:rsidRPr="000425FE" w:rsidRDefault="00591CC7" w:rsidP="00591CC7">
      <w:pPr>
        <w:ind w:firstLine="709"/>
        <w:jc w:val="both"/>
        <w:rPr>
          <w:sz w:val="28"/>
          <w:szCs w:val="28"/>
        </w:rPr>
      </w:pPr>
      <w:r w:rsidRPr="000425FE">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591CC7" w:rsidRPr="000425FE" w:rsidRDefault="00591CC7" w:rsidP="00591CC7">
      <w:pPr>
        <w:ind w:firstLine="709"/>
        <w:jc w:val="both"/>
        <w:rPr>
          <w:sz w:val="28"/>
          <w:szCs w:val="28"/>
        </w:rPr>
      </w:pPr>
      <w:r w:rsidRPr="000425FE">
        <w:rPr>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91CC7" w:rsidRPr="000425FE" w:rsidRDefault="00591CC7" w:rsidP="00591CC7">
      <w:pPr>
        <w:ind w:firstLine="709"/>
        <w:jc w:val="both"/>
        <w:rPr>
          <w:sz w:val="28"/>
          <w:szCs w:val="28"/>
        </w:rPr>
      </w:pPr>
      <w:r w:rsidRPr="000425FE">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0425FE">
        <w:rPr>
          <w:sz w:val="28"/>
          <w:szCs w:val="28"/>
        </w:rPr>
        <w:lastRenderedPageBreak/>
        <w:t>настоящего административного регламента, и отсутствия оснований, указанных в пункте 2.10. настоящего Административного регламента.</w:t>
      </w:r>
      <w:r w:rsidRPr="000425FE">
        <w:rPr>
          <w:b/>
          <w:sz w:val="28"/>
          <w:szCs w:val="28"/>
        </w:rPr>
        <w:t xml:space="preserve"> </w:t>
      </w:r>
    </w:p>
    <w:p w:rsidR="00591CC7" w:rsidRPr="000425FE" w:rsidRDefault="00591CC7" w:rsidP="00591CC7">
      <w:pPr>
        <w:ind w:firstLine="709"/>
        <w:jc w:val="both"/>
        <w:rPr>
          <w:color w:val="0070C0"/>
          <w:sz w:val="28"/>
          <w:szCs w:val="28"/>
        </w:rPr>
      </w:pPr>
      <w:r w:rsidRPr="000425FE">
        <w:rPr>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91CC7" w:rsidRPr="000425FE" w:rsidRDefault="00591CC7" w:rsidP="00591CC7">
      <w:pPr>
        <w:autoSpaceDE w:val="0"/>
        <w:ind w:firstLine="709"/>
        <w:jc w:val="both"/>
        <w:rPr>
          <w:color w:val="0070C0"/>
          <w:sz w:val="28"/>
          <w:szCs w:val="28"/>
        </w:rPr>
      </w:pPr>
    </w:p>
    <w:p w:rsidR="00591CC7" w:rsidRPr="000425FE" w:rsidRDefault="00591CC7" w:rsidP="00591CC7">
      <w:pPr>
        <w:widowControl w:val="0"/>
        <w:autoSpaceDE w:val="0"/>
        <w:ind w:firstLine="709"/>
        <w:contextualSpacing/>
        <w:jc w:val="center"/>
        <w:rPr>
          <w:b/>
          <w:bCs/>
          <w:sz w:val="28"/>
          <w:szCs w:val="28"/>
        </w:rPr>
      </w:pPr>
      <w:r w:rsidRPr="000425FE">
        <w:rPr>
          <w:b/>
          <w:bCs/>
          <w:sz w:val="28"/>
          <w:szCs w:val="28"/>
        </w:rPr>
        <w:t xml:space="preserve">3. Перечень услуг, которые являются необходимыми и </w:t>
      </w:r>
    </w:p>
    <w:p w:rsidR="00591CC7" w:rsidRPr="000425FE" w:rsidRDefault="00591CC7" w:rsidP="00591CC7">
      <w:pPr>
        <w:widowControl w:val="0"/>
        <w:autoSpaceDE w:val="0"/>
        <w:ind w:firstLine="709"/>
        <w:contextualSpacing/>
        <w:jc w:val="center"/>
        <w:rPr>
          <w:b/>
          <w:bCs/>
          <w:sz w:val="28"/>
          <w:szCs w:val="28"/>
        </w:rPr>
      </w:pPr>
      <w:r w:rsidRPr="000425FE">
        <w:rPr>
          <w:b/>
          <w:bCs/>
          <w:sz w:val="28"/>
          <w:szCs w:val="28"/>
        </w:rPr>
        <w:t>обязательными для предоставления муниципальной услуги</w:t>
      </w:r>
    </w:p>
    <w:p w:rsidR="00591CC7" w:rsidRPr="000425FE" w:rsidRDefault="00591CC7" w:rsidP="00591CC7">
      <w:pPr>
        <w:widowControl w:val="0"/>
        <w:autoSpaceDE w:val="0"/>
        <w:ind w:firstLine="709"/>
        <w:contextualSpacing/>
        <w:jc w:val="center"/>
        <w:rPr>
          <w:b/>
          <w:bCs/>
          <w:sz w:val="28"/>
          <w:szCs w:val="28"/>
        </w:rPr>
      </w:pPr>
    </w:p>
    <w:p w:rsidR="00591CC7" w:rsidRPr="000425FE" w:rsidRDefault="00591CC7" w:rsidP="00591CC7">
      <w:pPr>
        <w:widowControl w:val="0"/>
        <w:autoSpaceDE w:val="0"/>
        <w:ind w:firstLine="709"/>
        <w:contextualSpacing/>
        <w:jc w:val="both"/>
        <w:rPr>
          <w:b/>
          <w:bCs/>
          <w:sz w:val="28"/>
          <w:szCs w:val="28"/>
        </w:rPr>
      </w:pPr>
      <w:r w:rsidRPr="000425FE">
        <w:rPr>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591CC7" w:rsidRPr="000425FE" w:rsidRDefault="00591CC7" w:rsidP="00591CC7">
      <w:pPr>
        <w:widowControl w:val="0"/>
        <w:autoSpaceDE w:val="0"/>
        <w:ind w:firstLine="709"/>
        <w:contextualSpacing/>
        <w:jc w:val="center"/>
        <w:rPr>
          <w:b/>
          <w:bCs/>
          <w:sz w:val="28"/>
          <w:szCs w:val="28"/>
        </w:rPr>
      </w:pPr>
    </w:p>
    <w:p w:rsidR="00591CC7" w:rsidRPr="000425FE" w:rsidRDefault="00591CC7" w:rsidP="00591CC7">
      <w:pPr>
        <w:widowControl w:val="0"/>
        <w:autoSpaceDE w:val="0"/>
        <w:contextualSpacing/>
        <w:jc w:val="center"/>
        <w:rPr>
          <w:b/>
          <w:bCs/>
          <w:sz w:val="28"/>
          <w:szCs w:val="28"/>
        </w:rPr>
      </w:pPr>
      <w:r w:rsidRPr="000425FE">
        <w:rPr>
          <w:b/>
          <w:bCs/>
          <w:sz w:val="28"/>
          <w:szCs w:val="28"/>
        </w:rPr>
        <w:t xml:space="preserve">4. </w:t>
      </w:r>
      <w:r w:rsidRPr="000425FE">
        <w:rPr>
          <w:b/>
          <w:sz w:val="28"/>
          <w:szCs w:val="28"/>
        </w:rPr>
        <w:t>Состав, последовательность и сроки выполнения административных процедур (действий), требования к порядку их выполнения</w:t>
      </w:r>
    </w:p>
    <w:p w:rsidR="00591CC7" w:rsidRPr="000425FE" w:rsidRDefault="00591CC7" w:rsidP="00591CC7">
      <w:pPr>
        <w:widowControl w:val="0"/>
        <w:autoSpaceDE w:val="0"/>
        <w:contextualSpacing/>
        <w:jc w:val="center"/>
        <w:rPr>
          <w:b/>
          <w:bCs/>
          <w:sz w:val="28"/>
          <w:szCs w:val="28"/>
        </w:rPr>
      </w:pPr>
    </w:p>
    <w:p w:rsidR="00591CC7" w:rsidRPr="000425FE" w:rsidRDefault="00591CC7" w:rsidP="00591CC7">
      <w:pPr>
        <w:ind w:firstLine="709"/>
        <w:jc w:val="both"/>
        <w:rPr>
          <w:sz w:val="28"/>
          <w:szCs w:val="28"/>
        </w:rPr>
      </w:pPr>
      <w:r w:rsidRPr="000425FE">
        <w:rPr>
          <w:sz w:val="28"/>
          <w:szCs w:val="28"/>
        </w:rPr>
        <w:t>4.1. Предоставление муниципальной услуги включает в себя следующие административные процедуры:</w:t>
      </w:r>
    </w:p>
    <w:p w:rsidR="00591CC7" w:rsidRPr="000425FE" w:rsidRDefault="00591CC7" w:rsidP="00591CC7">
      <w:pPr>
        <w:ind w:firstLine="709"/>
        <w:jc w:val="both"/>
        <w:rPr>
          <w:sz w:val="28"/>
          <w:szCs w:val="28"/>
        </w:rPr>
      </w:pPr>
      <w:r w:rsidRPr="000425FE">
        <w:rPr>
          <w:sz w:val="28"/>
          <w:szCs w:val="28"/>
        </w:rPr>
        <w:t>- прием документов и регистрация заявления в журнале регистрации;</w:t>
      </w:r>
    </w:p>
    <w:p w:rsidR="00591CC7" w:rsidRPr="000425FE" w:rsidRDefault="00591CC7" w:rsidP="00591CC7">
      <w:pPr>
        <w:ind w:firstLine="709"/>
        <w:jc w:val="both"/>
        <w:rPr>
          <w:sz w:val="28"/>
          <w:szCs w:val="28"/>
        </w:rPr>
      </w:pPr>
      <w:r w:rsidRPr="000425FE">
        <w:rPr>
          <w:sz w:val="28"/>
          <w:szCs w:val="28"/>
        </w:rPr>
        <w:t>- рассмотрение документов об оказании муниципальной услуги;</w:t>
      </w:r>
    </w:p>
    <w:p w:rsidR="00591CC7" w:rsidRPr="000425FE" w:rsidRDefault="00591CC7" w:rsidP="00591CC7">
      <w:pPr>
        <w:ind w:firstLine="709"/>
        <w:jc w:val="both"/>
        <w:rPr>
          <w:sz w:val="28"/>
          <w:szCs w:val="28"/>
        </w:rPr>
      </w:pPr>
      <w:r w:rsidRPr="000425FE">
        <w:rPr>
          <w:sz w:val="28"/>
          <w:szCs w:val="28"/>
        </w:rPr>
        <w:t>- принятие решения о предоставлении муниципальной услуги либо об отказе в предоставлении муниципальной услуги;</w:t>
      </w:r>
    </w:p>
    <w:p w:rsidR="00591CC7" w:rsidRPr="000425FE" w:rsidRDefault="00591CC7" w:rsidP="00591CC7">
      <w:pPr>
        <w:ind w:firstLine="709"/>
        <w:jc w:val="both"/>
        <w:rPr>
          <w:sz w:val="28"/>
          <w:szCs w:val="28"/>
        </w:rPr>
      </w:pPr>
      <w:r w:rsidRPr="000425FE">
        <w:rPr>
          <w:sz w:val="28"/>
          <w:szCs w:val="28"/>
        </w:rPr>
        <w:t>-выдача результата.</w:t>
      </w:r>
    </w:p>
    <w:p w:rsidR="00591CC7" w:rsidRPr="000425FE" w:rsidRDefault="00591CC7" w:rsidP="00591CC7">
      <w:pPr>
        <w:ind w:firstLine="709"/>
        <w:jc w:val="both"/>
        <w:rPr>
          <w:b/>
          <w:sz w:val="28"/>
          <w:szCs w:val="28"/>
        </w:rPr>
      </w:pPr>
      <w:r w:rsidRPr="000425FE">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591CC7" w:rsidRPr="000425FE" w:rsidRDefault="00591CC7" w:rsidP="00591CC7">
      <w:pPr>
        <w:ind w:firstLine="709"/>
        <w:jc w:val="both"/>
        <w:rPr>
          <w:sz w:val="28"/>
          <w:szCs w:val="28"/>
        </w:rPr>
      </w:pPr>
      <w:r w:rsidRPr="000425FE">
        <w:rPr>
          <w:b/>
          <w:sz w:val="28"/>
          <w:szCs w:val="28"/>
        </w:rPr>
        <w:t>4.2. Прием документов и регистрация заявления в журнале регистрации:</w:t>
      </w:r>
    </w:p>
    <w:p w:rsidR="00591CC7" w:rsidRPr="000425FE" w:rsidRDefault="00591CC7" w:rsidP="00591CC7">
      <w:pPr>
        <w:ind w:firstLine="709"/>
        <w:jc w:val="both"/>
        <w:rPr>
          <w:sz w:val="28"/>
          <w:szCs w:val="28"/>
        </w:rPr>
      </w:pPr>
      <w:r w:rsidRPr="000425FE">
        <w:rPr>
          <w:sz w:val="28"/>
          <w:szCs w:val="28"/>
        </w:rPr>
        <w:t xml:space="preserve">4.2.1.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591CC7" w:rsidRPr="000425FE" w:rsidRDefault="00591CC7" w:rsidP="00591CC7">
      <w:pPr>
        <w:ind w:firstLine="709"/>
        <w:jc w:val="both"/>
        <w:rPr>
          <w:sz w:val="28"/>
          <w:szCs w:val="28"/>
        </w:rPr>
      </w:pPr>
      <w:r w:rsidRPr="000425FE">
        <w:rPr>
          <w:sz w:val="28"/>
          <w:szCs w:val="28"/>
        </w:rPr>
        <w:t>4.2.2. Лицо, ответственное за выполнение административной процедуры: специалист, ответственный за делопроизводство.</w:t>
      </w:r>
    </w:p>
    <w:p w:rsidR="00591CC7" w:rsidRPr="000425FE" w:rsidRDefault="00591CC7" w:rsidP="00591CC7">
      <w:pPr>
        <w:ind w:firstLine="709"/>
        <w:jc w:val="both"/>
        <w:rPr>
          <w:sz w:val="28"/>
          <w:szCs w:val="28"/>
        </w:rPr>
      </w:pPr>
      <w:r w:rsidRPr="000425FE">
        <w:rPr>
          <w:sz w:val="28"/>
          <w:szCs w:val="28"/>
        </w:rP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591CC7" w:rsidRPr="000425FE" w:rsidRDefault="00591CC7" w:rsidP="00591CC7">
      <w:pPr>
        <w:ind w:firstLine="709"/>
        <w:jc w:val="both"/>
        <w:rPr>
          <w:sz w:val="28"/>
          <w:szCs w:val="28"/>
        </w:rPr>
      </w:pPr>
      <w:r w:rsidRPr="000425FE">
        <w:rPr>
          <w:sz w:val="28"/>
          <w:szCs w:val="28"/>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591CC7" w:rsidRPr="000425FE" w:rsidRDefault="00591CC7" w:rsidP="00591CC7">
      <w:pPr>
        <w:ind w:firstLine="709"/>
        <w:jc w:val="both"/>
        <w:rPr>
          <w:b/>
          <w:sz w:val="28"/>
          <w:szCs w:val="28"/>
        </w:rPr>
      </w:pPr>
      <w:r w:rsidRPr="000425FE">
        <w:rPr>
          <w:sz w:val="28"/>
          <w:szCs w:val="28"/>
        </w:rPr>
        <w:lastRenderedPageBreak/>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591CC7" w:rsidRPr="000425FE" w:rsidRDefault="00591CC7" w:rsidP="00591CC7">
      <w:pPr>
        <w:ind w:firstLine="709"/>
        <w:jc w:val="both"/>
        <w:rPr>
          <w:sz w:val="28"/>
          <w:szCs w:val="28"/>
        </w:rPr>
      </w:pPr>
      <w:r w:rsidRPr="000425FE">
        <w:rPr>
          <w:b/>
          <w:sz w:val="28"/>
          <w:szCs w:val="28"/>
        </w:rPr>
        <w:t>4.3. Рассмотрение документов об оказании муниципальной услуги.</w:t>
      </w:r>
    </w:p>
    <w:p w:rsidR="00591CC7" w:rsidRPr="000425FE" w:rsidRDefault="00591CC7" w:rsidP="00591CC7">
      <w:pPr>
        <w:ind w:firstLine="709"/>
        <w:jc w:val="both"/>
        <w:rPr>
          <w:sz w:val="28"/>
          <w:szCs w:val="28"/>
        </w:rPr>
      </w:pPr>
      <w:r w:rsidRPr="000425FE">
        <w:rPr>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0425FE">
        <w:rPr>
          <w:bCs/>
          <w:sz w:val="28"/>
          <w:szCs w:val="28"/>
        </w:rPr>
        <w:t>.</w:t>
      </w:r>
    </w:p>
    <w:p w:rsidR="00591CC7" w:rsidRPr="000425FE" w:rsidRDefault="00591CC7" w:rsidP="00591CC7">
      <w:pPr>
        <w:ind w:firstLine="709"/>
        <w:jc w:val="both"/>
        <w:rPr>
          <w:sz w:val="28"/>
          <w:szCs w:val="28"/>
        </w:rPr>
      </w:pPr>
      <w:r w:rsidRPr="000425FE">
        <w:rPr>
          <w:sz w:val="28"/>
          <w:szCs w:val="28"/>
        </w:rPr>
        <w:t xml:space="preserve">4.3.2. Лицо, ответственное за выполнение административной процедуры: должностное лицо отдела. </w:t>
      </w:r>
    </w:p>
    <w:p w:rsidR="00591CC7" w:rsidRPr="000425FE" w:rsidRDefault="00591CC7" w:rsidP="00591CC7">
      <w:pPr>
        <w:ind w:firstLine="709"/>
        <w:jc w:val="both"/>
        <w:rPr>
          <w:sz w:val="28"/>
          <w:szCs w:val="28"/>
          <w:u w:val="single"/>
        </w:rPr>
      </w:pPr>
      <w:r w:rsidRPr="000425FE">
        <w:rPr>
          <w:sz w:val="28"/>
          <w:szCs w:val="28"/>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591CC7" w:rsidRPr="000425FE" w:rsidRDefault="00591CC7" w:rsidP="00591CC7">
      <w:pPr>
        <w:ind w:firstLine="709"/>
        <w:jc w:val="both"/>
        <w:rPr>
          <w:sz w:val="28"/>
          <w:szCs w:val="28"/>
        </w:rPr>
      </w:pPr>
      <w:r w:rsidRPr="000425FE">
        <w:rPr>
          <w:sz w:val="28"/>
          <w:szCs w:val="28"/>
          <w:u w:val="single"/>
        </w:rPr>
        <w:t xml:space="preserve">при предоставлении разрешения (ордера) на  </w:t>
      </w:r>
      <w:r w:rsidRPr="000425FE">
        <w:rPr>
          <w:color w:val="000000"/>
          <w:sz w:val="28"/>
          <w:szCs w:val="28"/>
          <w:u w:val="single"/>
        </w:rPr>
        <w:t>осуществление</w:t>
      </w:r>
      <w:r w:rsidRPr="000425FE">
        <w:rPr>
          <w:sz w:val="28"/>
          <w:szCs w:val="28"/>
          <w:u w:val="single"/>
        </w:rPr>
        <w:t xml:space="preserve"> земляных работ:</w:t>
      </w:r>
    </w:p>
    <w:p w:rsidR="00591CC7" w:rsidRPr="000425FE" w:rsidRDefault="00591CC7" w:rsidP="00591CC7">
      <w:pPr>
        <w:ind w:firstLine="709"/>
        <w:jc w:val="both"/>
        <w:rPr>
          <w:sz w:val="28"/>
          <w:szCs w:val="28"/>
        </w:rPr>
      </w:pPr>
      <w:r w:rsidRPr="000425FE">
        <w:rPr>
          <w:sz w:val="28"/>
          <w:szCs w:val="28"/>
        </w:rPr>
        <w:t xml:space="preserve">1 действие: проверка документов на комплектность в течение </w:t>
      </w:r>
      <w:r w:rsidRPr="00D46E1C">
        <w:rPr>
          <w:sz w:val="28"/>
          <w:szCs w:val="28"/>
        </w:rPr>
        <w:t>1 рабочего дня.</w:t>
      </w:r>
      <w:r w:rsidRPr="000425FE">
        <w:rPr>
          <w:sz w:val="28"/>
          <w:szCs w:val="28"/>
        </w:rPr>
        <w:t xml:space="preserve">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591CC7" w:rsidRPr="000425FE" w:rsidRDefault="00591CC7" w:rsidP="00591CC7">
      <w:pPr>
        <w:ind w:firstLine="709"/>
        <w:jc w:val="both"/>
        <w:rPr>
          <w:sz w:val="28"/>
          <w:szCs w:val="28"/>
          <w:shd w:val="clear" w:color="auto" w:fill="FFFF00"/>
        </w:rPr>
      </w:pPr>
      <w:r w:rsidRPr="000425FE">
        <w:rPr>
          <w:sz w:val="28"/>
          <w:szCs w:val="28"/>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w:t>
      </w:r>
      <w:r w:rsidRPr="00D46E1C">
        <w:rPr>
          <w:sz w:val="28"/>
          <w:szCs w:val="28"/>
        </w:rPr>
        <w:t xml:space="preserve">5 рабочих дней </w:t>
      </w:r>
      <w:r w:rsidRPr="000425FE">
        <w:rPr>
          <w:sz w:val="28"/>
          <w:szCs w:val="28"/>
        </w:rPr>
        <w:t>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591CC7" w:rsidRPr="000425FE" w:rsidRDefault="00591CC7" w:rsidP="00591CC7">
      <w:pPr>
        <w:ind w:firstLine="709"/>
        <w:jc w:val="both"/>
        <w:rPr>
          <w:sz w:val="28"/>
          <w:szCs w:val="28"/>
        </w:rPr>
      </w:pPr>
      <w:r w:rsidRPr="000425FE">
        <w:rPr>
          <w:sz w:val="28"/>
          <w:szCs w:val="28"/>
        </w:rPr>
        <w:t xml:space="preserve">3 действие: проверка обоснованности сроков проведения работ </w:t>
      </w:r>
      <w:r w:rsidRPr="00D46E1C">
        <w:rPr>
          <w:sz w:val="28"/>
          <w:szCs w:val="28"/>
        </w:rPr>
        <w:t xml:space="preserve">в течение 1 рабочего дня. </w:t>
      </w:r>
      <w:r w:rsidRPr="000425FE">
        <w:rPr>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591CC7" w:rsidRPr="000425FE" w:rsidRDefault="00591CC7" w:rsidP="00591CC7">
      <w:pPr>
        <w:ind w:firstLine="709"/>
        <w:jc w:val="both"/>
        <w:rPr>
          <w:sz w:val="28"/>
          <w:szCs w:val="28"/>
          <w:u w:val="single"/>
        </w:rPr>
      </w:pPr>
      <w:r w:rsidRPr="000425FE">
        <w:rPr>
          <w:sz w:val="28"/>
          <w:szCs w:val="28"/>
        </w:rPr>
        <w:lastRenderedPageBreak/>
        <w:t xml:space="preserve">4 действие: проверка документов </w:t>
      </w:r>
      <w:r w:rsidRPr="00D46E1C">
        <w:rPr>
          <w:sz w:val="28"/>
          <w:szCs w:val="28"/>
        </w:rPr>
        <w:t>и подготовка проекта решения</w:t>
      </w:r>
      <w:r w:rsidRPr="000425FE">
        <w:rPr>
          <w:sz w:val="28"/>
          <w:szCs w:val="28"/>
        </w:rPr>
        <w:t xml:space="preserve"> в течение </w:t>
      </w:r>
      <w:r w:rsidRPr="00D46E1C">
        <w:rPr>
          <w:sz w:val="28"/>
          <w:szCs w:val="28"/>
        </w:rPr>
        <w:t xml:space="preserve">2 рабочих дней. </w:t>
      </w:r>
      <w:r w:rsidRPr="000425FE">
        <w:rPr>
          <w:sz w:val="28"/>
          <w:szCs w:val="28"/>
        </w:rPr>
        <w:t xml:space="preserve">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591CC7" w:rsidRPr="000425FE" w:rsidRDefault="00591CC7" w:rsidP="00591CC7">
      <w:pPr>
        <w:ind w:firstLine="709"/>
        <w:jc w:val="both"/>
        <w:rPr>
          <w:sz w:val="28"/>
          <w:szCs w:val="28"/>
        </w:rPr>
      </w:pPr>
      <w:r w:rsidRPr="000425FE">
        <w:rPr>
          <w:sz w:val="28"/>
          <w:szCs w:val="28"/>
          <w:u w:val="single"/>
        </w:rPr>
        <w:t>при продлении срока действия разрешения (ордера) на  осуществление земляных работ</w:t>
      </w:r>
      <w:r w:rsidRPr="000425FE">
        <w:rPr>
          <w:sz w:val="28"/>
          <w:szCs w:val="28"/>
        </w:rPr>
        <w:t>:</w:t>
      </w:r>
    </w:p>
    <w:p w:rsidR="00591CC7" w:rsidRPr="000425FE" w:rsidRDefault="00591CC7" w:rsidP="00591CC7">
      <w:pPr>
        <w:ind w:firstLine="709"/>
        <w:jc w:val="both"/>
        <w:rPr>
          <w:sz w:val="28"/>
          <w:szCs w:val="28"/>
        </w:rPr>
      </w:pPr>
      <w:r w:rsidRPr="000425FE">
        <w:rPr>
          <w:sz w:val="28"/>
          <w:szCs w:val="28"/>
        </w:rPr>
        <w:t xml:space="preserve"> 1 действие: проверка документов на комплектность в течение </w:t>
      </w:r>
      <w:r w:rsidRPr="00D46E1C">
        <w:rPr>
          <w:sz w:val="28"/>
          <w:szCs w:val="28"/>
        </w:rPr>
        <w:t>1</w:t>
      </w:r>
      <w:r w:rsidRPr="000425FE">
        <w:rPr>
          <w:sz w:val="28"/>
          <w:szCs w:val="28"/>
          <w:shd w:val="clear" w:color="auto" w:fill="FFFF00"/>
        </w:rPr>
        <w:t xml:space="preserve"> </w:t>
      </w:r>
      <w:r w:rsidRPr="00D46E1C">
        <w:rPr>
          <w:sz w:val="28"/>
          <w:szCs w:val="28"/>
        </w:rPr>
        <w:t>рабочего дня</w:t>
      </w:r>
      <w:r w:rsidRPr="000425FE">
        <w:rPr>
          <w:sz w:val="28"/>
          <w:szCs w:val="28"/>
        </w:rPr>
        <w:t xml:space="preserve">.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591CC7" w:rsidRPr="000425FE" w:rsidRDefault="00591CC7" w:rsidP="00591CC7">
      <w:pPr>
        <w:ind w:firstLine="709"/>
        <w:jc w:val="both"/>
        <w:rPr>
          <w:sz w:val="28"/>
          <w:szCs w:val="28"/>
        </w:rPr>
      </w:pPr>
      <w:r w:rsidRPr="000425FE">
        <w:rPr>
          <w:sz w:val="28"/>
          <w:szCs w:val="28"/>
        </w:rPr>
        <w:t xml:space="preserve">2 действие: проверка обоснованности сроков проведения работ в течение 1 </w:t>
      </w:r>
      <w:r w:rsidRPr="00D46E1C">
        <w:rPr>
          <w:sz w:val="28"/>
          <w:szCs w:val="28"/>
        </w:rPr>
        <w:t>рабочего дня.</w:t>
      </w:r>
      <w:r w:rsidRPr="000425FE">
        <w:rPr>
          <w:sz w:val="28"/>
          <w:szCs w:val="28"/>
        </w:rPr>
        <w:t xml:space="preserve">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591CC7" w:rsidRPr="000425FE" w:rsidRDefault="00591CC7" w:rsidP="00591CC7">
      <w:pPr>
        <w:ind w:firstLine="709"/>
        <w:jc w:val="both"/>
        <w:rPr>
          <w:sz w:val="28"/>
          <w:szCs w:val="28"/>
          <w:u w:val="single"/>
        </w:rPr>
      </w:pPr>
      <w:r w:rsidRPr="000425FE">
        <w:rPr>
          <w:sz w:val="28"/>
          <w:szCs w:val="28"/>
        </w:rPr>
        <w:t xml:space="preserve">3 действие: проверка документов в течение </w:t>
      </w:r>
      <w:r w:rsidRPr="00D46E1C">
        <w:rPr>
          <w:sz w:val="28"/>
          <w:szCs w:val="28"/>
        </w:rPr>
        <w:t>1 рабочего дня.</w:t>
      </w:r>
      <w:r w:rsidRPr="000425FE">
        <w:rPr>
          <w:sz w:val="28"/>
          <w:szCs w:val="28"/>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591CC7" w:rsidRPr="000425FE" w:rsidRDefault="00591CC7" w:rsidP="00591CC7">
      <w:pPr>
        <w:ind w:firstLine="709"/>
        <w:jc w:val="both"/>
        <w:rPr>
          <w:sz w:val="28"/>
          <w:szCs w:val="28"/>
        </w:rPr>
      </w:pPr>
      <w:r w:rsidRPr="000425FE">
        <w:rPr>
          <w:sz w:val="28"/>
          <w:szCs w:val="28"/>
          <w:u w:val="single"/>
        </w:rPr>
        <w:t>при закрытии разрешения (ордера) на осуществление земляных работ:</w:t>
      </w:r>
      <w:r w:rsidRPr="000425FE">
        <w:rPr>
          <w:sz w:val="28"/>
          <w:szCs w:val="28"/>
        </w:rPr>
        <w:t xml:space="preserve"> </w:t>
      </w:r>
    </w:p>
    <w:p w:rsidR="00591CC7" w:rsidRPr="000425FE" w:rsidRDefault="00591CC7" w:rsidP="00591CC7">
      <w:pPr>
        <w:ind w:firstLine="709"/>
        <w:jc w:val="both"/>
        <w:rPr>
          <w:sz w:val="28"/>
          <w:szCs w:val="28"/>
        </w:rPr>
      </w:pPr>
      <w:r w:rsidRPr="000425FE">
        <w:rPr>
          <w:sz w:val="28"/>
          <w:szCs w:val="28"/>
        </w:rPr>
        <w:t xml:space="preserve">1 действие: проверка документов на комплектность в течение </w:t>
      </w:r>
      <w:r w:rsidRPr="00D46E1C">
        <w:rPr>
          <w:sz w:val="28"/>
          <w:szCs w:val="28"/>
        </w:rPr>
        <w:t>1 рабочего дня.</w:t>
      </w:r>
      <w:r w:rsidRPr="000425FE">
        <w:rPr>
          <w:sz w:val="28"/>
          <w:szCs w:val="28"/>
        </w:rPr>
        <w:t xml:space="preserve">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591CC7" w:rsidRPr="000425FE" w:rsidRDefault="00591CC7" w:rsidP="00591CC7">
      <w:pPr>
        <w:ind w:firstLine="709"/>
        <w:jc w:val="both"/>
        <w:rPr>
          <w:sz w:val="28"/>
          <w:szCs w:val="28"/>
        </w:rPr>
      </w:pPr>
      <w:r w:rsidRPr="000425FE">
        <w:rPr>
          <w:sz w:val="28"/>
          <w:szCs w:val="28"/>
        </w:rPr>
        <w:t xml:space="preserve">2 действие: проверка акта приемки восстановленной территории в течение 3 </w:t>
      </w:r>
      <w:r w:rsidRPr="00D46E1C">
        <w:rPr>
          <w:sz w:val="28"/>
          <w:szCs w:val="28"/>
        </w:rPr>
        <w:t>рабочих</w:t>
      </w:r>
      <w:r w:rsidRPr="000425FE">
        <w:rPr>
          <w:sz w:val="28"/>
          <w:szCs w:val="28"/>
        </w:rPr>
        <w:t xml:space="preserve"> дней после проведения земляных работ,</w:t>
      </w:r>
      <w:r w:rsidRPr="000425FE">
        <w:rPr>
          <w:sz w:val="21"/>
          <w:szCs w:val="21"/>
        </w:rPr>
        <w:t xml:space="preserve"> </w:t>
      </w:r>
      <w:r w:rsidRPr="000425FE">
        <w:rPr>
          <w:sz w:val="28"/>
          <w:szCs w:val="28"/>
        </w:rPr>
        <w:t xml:space="preserve">в котором отражаются все элементы восстановленного благоустройства. </w:t>
      </w:r>
      <w:r w:rsidRPr="000425FE">
        <w:rPr>
          <w:sz w:val="21"/>
          <w:szCs w:val="21"/>
        </w:rPr>
        <w:t xml:space="preserve"> </w:t>
      </w:r>
      <w:r w:rsidRPr="000425FE">
        <w:rPr>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591CC7" w:rsidRPr="000425FE" w:rsidRDefault="00591CC7" w:rsidP="00591CC7">
      <w:pPr>
        <w:ind w:firstLine="709"/>
        <w:jc w:val="both"/>
        <w:rPr>
          <w:b/>
          <w:sz w:val="28"/>
          <w:szCs w:val="28"/>
        </w:rPr>
      </w:pPr>
      <w:r w:rsidRPr="000425FE">
        <w:rPr>
          <w:sz w:val="28"/>
          <w:szCs w:val="28"/>
        </w:rPr>
        <w:t xml:space="preserve">Решение о закрытии разрешения  принимается </w:t>
      </w:r>
      <w:r w:rsidR="00BF13E5">
        <w:rPr>
          <w:sz w:val="28"/>
          <w:szCs w:val="28"/>
        </w:rPr>
        <w:t>главой Администрации</w:t>
      </w:r>
      <w:r w:rsidRPr="000425FE">
        <w:rPr>
          <w:sz w:val="28"/>
          <w:szCs w:val="28"/>
        </w:rPr>
        <w:t xml:space="preserve"> при отсутствии оснований для отказа в предоставлении муниципальной услуги.</w:t>
      </w:r>
    </w:p>
    <w:p w:rsidR="00591CC7" w:rsidRPr="000425FE" w:rsidRDefault="00591CC7" w:rsidP="00591CC7">
      <w:pPr>
        <w:ind w:firstLine="709"/>
        <w:jc w:val="both"/>
        <w:rPr>
          <w:sz w:val="28"/>
          <w:szCs w:val="28"/>
        </w:rPr>
      </w:pPr>
      <w:r w:rsidRPr="000425FE">
        <w:rPr>
          <w:b/>
          <w:sz w:val="28"/>
          <w:szCs w:val="28"/>
        </w:rPr>
        <w:t>4.4. Принятие решения о предоставлении муниципальной услуги либо об отказе в предоставлении муниципальной услуги.</w:t>
      </w:r>
    </w:p>
    <w:p w:rsidR="00591CC7" w:rsidRPr="000425FE" w:rsidRDefault="00591CC7" w:rsidP="00591CC7">
      <w:pPr>
        <w:ind w:firstLine="709"/>
        <w:jc w:val="both"/>
        <w:rPr>
          <w:sz w:val="28"/>
          <w:szCs w:val="28"/>
        </w:rPr>
      </w:pPr>
      <w:r w:rsidRPr="000425FE">
        <w:rPr>
          <w:sz w:val="28"/>
          <w:szCs w:val="28"/>
        </w:rPr>
        <w:lastRenderedPageBreak/>
        <w:t>4.4.1.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591CC7" w:rsidRPr="000425FE" w:rsidRDefault="00591CC7" w:rsidP="00591CC7">
      <w:pPr>
        <w:ind w:firstLine="709"/>
        <w:jc w:val="both"/>
        <w:rPr>
          <w:sz w:val="28"/>
          <w:szCs w:val="28"/>
        </w:rPr>
      </w:pPr>
      <w:r w:rsidRPr="000425FE">
        <w:rPr>
          <w:sz w:val="28"/>
          <w:szCs w:val="28"/>
        </w:rPr>
        <w:t>4.4.2. Лицо, ответственное за выполнение административной процедуры: начальник отдела, ответственный за предоставление услуги.</w:t>
      </w:r>
    </w:p>
    <w:p w:rsidR="00591CC7" w:rsidRPr="000425FE" w:rsidRDefault="00591CC7" w:rsidP="00591CC7">
      <w:pPr>
        <w:ind w:firstLine="709"/>
        <w:jc w:val="both"/>
        <w:rPr>
          <w:sz w:val="28"/>
          <w:szCs w:val="28"/>
          <w:u w:val="single"/>
        </w:rPr>
      </w:pPr>
      <w:r w:rsidRPr="000425FE">
        <w:rPr>
          <w:sz w:val="28"/>
          <w:szCs w:val="28"/>
        </w:rPr>
        <w:t xml:space="preserve">4.4.3. Содержание административного действия (административных действий),  продолжительность и (или) максимальный срок его (их) выполнения: </w:t>
      </w:r>
    </w:p>
    <w:p w:rsidR="00591CC7" w:rsidRPr="000425FE" w:rsidRDefault="00591CC7" w:rsidP="00591CC7">
      <w:pPr>
        <w:ind w:firstLine="709"/>
        <w:jc w:val="both"/>
        <w:rPr>
          <w:sz w:val="28"/>
          <w:szCs w:val="28"/>
        </w:rPr>
      </w:pPr>
      <w:r w:rsidRPr="000425FE">
        <w:rPr>
          <w:sz w:val="28"/>
          <w:szCs w:val="28"/>
          <w:u w:val="single"/>
        </w:rPr>
        <w:t xml:space="preserve">при предоставлении (отказе в предоставлении) разрешения(ордера) на </w:t>
      </w:r>
      <w:r w:rsidRPr="000425FE">
        <w:rPr>
          <w:color w:val="000000"/>
          <w:sz w:val="28"/>
          <w:szCs w:val="28"/>
          <w:u w:val="single"/>
        </w:rPr>
        <w:t>осуществление</w:t>
      </w:r>
      <w:r w:rsidRPr="000425FE">
        <w:rPr>
          <w:sz w:val="28"/>
          <w:szCs w:val="28"/>
          <w:u w:val="single"/>
        </w:rPr>
        <w:t xml:space="preserve"> земляных работ:</w:t>
      </w:r>
    </w:p>
    <w:p w:rsidR="00591CC7" w:rsidRPr="000425FE" w:rsidRDefault="00591CC7" w:rsidP="00591CC7">
      <w:pPr>
        <w:ind w:firstLine="709"/>
        <w:jc w:val="both"/>
        <w:rPr>
          <w:sz w:val="28"/>
          <w:szCs w:val="28"/>
        </w:rPr>
      </w:pPr>
      <w:r w:rsidRPr="000425FE">
        <w:rPr>
          <w:sz w:val="28"/>
          <w:szCs w:val="28"/>
        </w:rPr>
        <w:t xml:space="preserve">1 действие: рассмотрение заявления и представленных документов, а также проекта решения начальником отдела в течение </w:t>
      </w:r>
      <w:r w:rsidRPr="00D46E1C">
        <w:rPr>
          <w:sz w:val="28"/>
          <w:szCs w:val="28"/>
        </w:rPr>
        <w:t>1 рабочего дня.</w:t>
      </w:r>
      <w:r w:rsidRPr="000425FE">
        <w:rPr>
          <w:sz w:val="28"/>
          <w:szCs w:val="28"/>
        </w:rPr>
        <w:t xml:space="preserve">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591CC7" w:rsidRPr="000425FE" w:rsidRDefault="00591CC7" w:rsidP="00591CC7">
      <w:pPr>
        <w:ind w:firstLine="709"/>
        <w:jc w:val="both"/>
        <w:rPr>
          <w:sz w:val="28"/>
          <w:szCs w:val="28"/>
          <w:u w:val="single"/>
        </w:rPr>
      </w:pPr>
      <w:r w:rsidRPr="000425FE">
        <w:rPr>
          <w:sz w:val="28"/>
          <w:szCs w:val="28"/>
        </w:rPr>
        <w:t xml:space="preserve">2 действие: подготовка решения, являющегося результатом предоставления муниципальной услуги, и его подписание осуществляется в течение </w:t>
      </w:r>
      <w:r w:rsidRPr="00D46E1C">
        <w:rPr>
          <w:sz w:val="28"/>
          <w:szCs w:val="28"/>
        </w:rPr>
        <w:t>1 рабочего дня.</w:t>
      </w:r>
      <w:r w:rsidRPr="000425FE">
        <w:rPr>
          <w:sz w:val="28"/>
          <w:szCs w:val="28"/>
        </w:rPr>
        <w:t xml:space="preserve"> </w:t>
      </w:r>
    </w:p>
    <w:p w:rsidR="00591CC7" w:rsidRPr="000425FE" w:rsidRDefault="00591CC7" w:rsidP="00591CC7">
      <w:pPr>
        <w:ind w:firstLine="709"/>
        <w:jc w:val="both"/>
        <w:rPr>
          <w:sz w:val="28"/>
          <w:szCs w:val="28"/>
        </w:rPr>
      </w:pPr>
      <w:r w:rsidRPr="000425FE">
        <w:rPr>
          <w:sz w:val="28"/>
          <w:szCs w:val="28"/>
          <w:u w:val="single"/>
        </w:rPr>
        <w:t xml:space="preserve">при продлении срока действия разрешения (ордера) на осуществление земляных работ и при закрытии разрешения (ордера) на </w:t>
      </w:r>
      <w:r w:rsidRPr="000425FE">
        <w:rPr>
          <w:color w:val="000000"/>
          <w:sz w:val="28"/>
          <w:szCs w:val="28"/>
          <w:u w:val="single"/>
        </w:rPr>
        <w:t xml:space="preserve">осуществление </w:t>
      </w:r>
      <w:r w:rsidRPr="000425FE">
        <w:rPr>
          <w:sz w:val="28"/>
          <w:szCs w:val="28"/>
          <w:u w:val="single"/>
        </w:rPr>
        <w:t>земляных работ:</w:t>
      </w:r>
      <w:r w:rsidRPr="000425FE">
        <w:rPr>
          <w:sz w:val="28"/>
          <w:szCs w:val="28"/>
        </w:rPr>
        <w:t xml:space="preserve"> </w:t>
      </w:r>
    </w:p>
    <w:p w:rsidR="00591CC7" w:rsidRPr="000425FE" w:rsidRDefault="00591CC7" w:rsidP="00591CC7">
      <w:pPr>
        <w:ind w:firstLine="709"/>
        <w:jc w:val="both"/>
        <w:rPr>
          <w:sz w:val="28"/>
          <w:szCs w:val="28"/>
        </w:rPr>
      </w:pPr>
      <w:r w:rsidRPr="000425FE">
        <w:rPr>
          <w:sz w:val="28"/>
          <w:szCs w:val="28"/>
        </w:rPr>
        <w:t xml:space="preserve">1 действие: принятие решения о продлении разрешения (ордера) на </w:t>
      </w:r>
      <w:r w:rsidRPr="000425FE">
        <w:rPr>
          <w:color w:val="000000"/>
          <w:sz w:val="28"/>
          <w:szCs w:val="28"/>
        </w:rPr>
        <w:t>осуществление</w:t>
      </w:r>
      <w:r w:rsidRPr="000425FE">
        <w:rPr>
          <w:sz w:val="28"/>
          <w:szCs w:val="28"/>
        </w:rPr>
        <w:t xml:space="preserve"> земляных работ с проставлением отметки либо о закрытии разрешения (ордера) на </w:t>
      </w:r>
      <w:r w:rsidRPr="000425FE">
        <w:rPr>
          <w:color w:val="000000"/>
          <w:sz w:val="28"/>
          <w:szCs w:val="28"/>
        </w:rPr>
        <w:t>осуществление</w:t>
      </w:r>
      <w:r w:rsidRPr="000425FE">
        <w:rPr>
          <w:sz w:val="28"/>
          <w:szCs w:val="28"/>
        </w:rPr>
        <w:t xml:space="preserve"> земляных работ и внесение соответствующей записи о закрытии разрешения (ордера) на</w:t>
      </w:r>
      <w:r w:rsidRPr="000425FE">
        <w:rPr>
          <w:color w:val="FF0000"/>
          <w:sz w:val="28"/>
          <w:szCs w:val="28"/>
        </w:rPr>
        <w:t xml:space="preserve"> </w:t>
      </w:r>
      <w:r w:rsidRPr="000425FE">
        <w:rPr>
          <w:color w:val="000000"/>
          <w:sz w:val="28"/>
          <w:szCs w:val="28"/>
        </w:rPr>
        <w:t>осуществление</w:t>
      </w:r>
      <w:r w:rsidRPr="000425FE">
        <w:rPr>
          <w:sz w:val="28"/>
          <w:szCs w:val="28"/>
        </w:rPr>
        <w:t xml:space="preserve"> земляных работ в разрешение (ордер) в течение </w:t>
      </w:r>
      <w:r w:rsidRPr="00D46E1C">
        <w:rPr>
          <w:sz w:val="28"/>
          <w:szCs w:val="28"/>
        </w:rPr>
        <w:t>1 рабочего дня.</w:t>
      </w:r>
    </w:p>
    <w:p w:rsidR="00591CC7" w:rsidRPr="000425FE" w:rsidRDefault="00591CC7" w:rsidP="00591CC7">
      <w:pPr>
        <w:ind w:firstLine="709"/>
        <w:jc w:val="both"/>
        <w:rPr>
          <w:sz w:val="28"/>
          <w:szCs w:val="28"/>
        </w:rPr>
      </w:pPr>
      <w:r w:rsidRPr="000425FE">
        <w:rPr>
          <w:sz w:val="28"/>
          <w:szCs w:val="28"/>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591CC7" w:rsidRPr="000425FE" w:rsidRDefault="00591CC7" w:rsidP="00591CC7">
      <w:pPr>
        <w:ind w:firstLine="709"/>
        <w:jc w:val="both"/>
        <w:rPr>
          <w:b/>
          <w:sz w:val="28"/>
          <w:szCs w:val="28"/>
        </w:rPr>
      </w:pPr>
      <w:r w:rsidRPr="000425FE">
        <w:rPr>
          <w:sz w:val="28"/>
          <w:szCs w:val="28"/>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591CC7" w:rsidRPr="000425FE" w:rsidRDefault="00591CC7" w:rsidP="00591CC7">
      <w:pPr>
        <w:ind w:firstLine="709"/>
        <w:jc w:val="both"/>
        <w:rPr>
          <w:sz w:val="28"/>
          <w:szCs w:val="28"/>
        </w:rPr>
      </w:pPr>
      <w:r w:rsidRPr="000425FE">
        <w:rPr>
          <w:b/>
          <w:sz w:val="28"/>
          <w:szCs w:val="28"/>
        </w:rPr>
        <w:t>4.5. Выдача результата.</w:t>
      </w:r>
    </w:p>
    <w:p w:rsidR="00591CC7" w:rsidRPr="000425FE" w:rsidRDefault="00591CC7" w:rsidP="00591CC7">
      <w:pPr>
        <w:ind w:firstLine="709"/>
        <w:jc w:val="both"/>
        <w:rPr>
          <w:sz w:val="28"/>
          <w:szCs w:val="28"/>
        </w:rPr>
      </w:pPr>
      <w:r w:rsidRPr="000425FE">
        <w:rPr>
          <w:sz w:val="28"/>
          <w:szCs w:val="28"/>
        </w:rPr>
        <w:t>4.5.1. Основание для начала административной процедуры:</w:t>
      </w:r>
    </w:p>
    <w:p w:rsidR="00591CC7" w:rsidRPr="000425FE" w:rsidRDefault="00591CC7" w:rsidP="00591CC7">
      <w:pPr>
        <w:ind w:firstLine="709"/>
        <w:jc w:val="both"/>
        <w:rPr>
          <w:sz w:val="28"/>
          <w:szCs w:val="28"/>
        </w:rPr>
      </w:pPr>
      <w:r w:rsidRPr="000425FE">
        <w:rPr>
          <w:sz w:val="28"/>
          <w:szCs w:val="28"/>
        </w:rPr>
        <w:t xml:space="preserve"> а) подписанное разрешение (ордер) на </w:t>
      </w:r>
      <w:r w:rsidRPr="000425FE">
        <w:rPr>
          <w:color w:val="000000"/>
          <w:sz w:val="28"/>
          <w:szCs w:val="28"/>
        </w:rPr>
        <w:t xml:space="preserve">осуществление </w:t>
      </w:r>
      <w:r w:rsidRPr="000425FE">
        <w:rPr>
          <w:sz w:val="28"/>
          <w:szCs w:val="28"/>
        </w:rPr>
        <w:t>земляных работ либо уведомление об отказе в предоставлении муниципальной услуги;</w:t>
      </w:r>
    </w:p>
    <w:p w:rsidR="00591CC7" w:rsidRPr="000425FE" w:rsidRDefault="00591CC7" w:rsidP="00591CC7">
      <w:pPr>
        <w:ind w:firstLine="709"/>
        <w:jc w:val="both"/>
        <w:rPr>
          <w:sz w:val="28"/>
          <w:szCs w:val="28"/>
        </w:rPr>
      </w:pPr>
      <w:r w:rsidRPr="000425FE">
        <w:rPr>
          <w:sz w:val="28"/>
          <w:szCs w:val="28"/>
        </w:rPr>
        <w:t xml:space="preserve"> б) внесение соответствующей записи о продлении в разрешение (ордер) на </w:t>
      </w:r>
      <w:r w:rsidRPr="000425FE">
        <w:rPr>
          <w:color w:val="000000"/>
          <w:sz w:val="28"/>
          <w:szCs w:val="28"/>
        </w:rPr>
        <w:t>осуществление</w:t>
      </w:r>
      <w:r w:rsidRPr="000425FE">
        <w:rPr>
          <w:sz w:val="28"/>
          <w:szCs w:val="28"/>
        </w:rPr>
        <w:t xml:space="preserve"> земляных работ, удостоверенное печатью и подписью начальника отдела либо лица, замещающего его; </w:t>
      </w:r>
    </w:p>
    <w:p w:rsidR="00591CC7" w:rsidRPr="000425FE" w:rsidRDefault="00591CC7" w:rsidP="00591CC7">
      <w:pPr>
        <w:ind w:firstLine="709"/>
        <w:jc w:val="both"/>
        <w:rPr>
          <w:sz w:val="28"/>
          <w:szCs w:val="28"/>
        </w:rPr>
      </w:pPr>
      <w:r w:rsidRPr="000425FE">
        <w:rPr>
          <w:sz w:val="28"/>
          <w:szCs w:val="28"/>
        </w:rPr>
        <w:t xml:space="preserve"> в) внесение соответствующей записи о закрытии разрешения (ордера) на </w:t>
      </w:r>
      <w:r w:rsidRPr="000425FE">
        <w:rPr>
          <w:color w:val="000000"/>
          <w:sz w:val="28"/>
          <w:szCs w:val="28"/>
        </w:rPr>
        <w:t>осуществление</w:t>
      </w:r>
      <w:r w:rsidRPr="000425FE">
        <w:rPr>
          <w:sz w:val="28"/>
          <w:szCs w:val="28"/>
        </w:rPr>
        <w:t xml:space="preserve"> земляных работ в разрешение (ордер) на </w:t>
      </w:r>
      <w:r w:rsidRPr="000425FE">
        <w:rPr>
          <w:color w:val="000000"/>
          <w:sz w:val="28"/>
          <w:szCs w:val="28"/>
        </w:rPr>
        <w:t>осуществление</w:t>
      </w:r>
      <w:r w:rsidRPr="000425FE">
        <w:rPr>
          <w:sz w:val="28"/>
          <w:szCs w:val="28"/>
        </w:rPr>
        <w:t xml:space="preserve"> земляных работ, удостоверенное печатью и подписью начальника отдела либо лица, замещающего его.</w:t>
      </w:r>
    </w:p>
    <w:p w:rsidR="00591CC7" w:rsidRPr="000425FE" w:rsidRDefault="00591CC7" w:rsidP="00591CC7">
      <w:pPr>
        <w:ind w:firstLine="709"/>
        <w:jc w:val="both"/>
        <w:rPr>
          <w:sz w:val="28"/>
          <w:szCs w:val="28"/>
        </w:rPr>
      </w:pPr>
      <w:r w:rsidRPr="000425FE">
        <w:rPr>
          <w:sz w:val="28"/>
          <w:szCs w:val="28"/>
        </w:rPr>
        <w:t>4.5.2. Лицо, ответственное за выполнение административной процедуры: специалист, ответственный за делопроизводство.</w:t>
      </w:r>
    </w:p>
    <w:p w:rsidR="00591CC7" w:rsidRPr="000425FE" w:rsidRDefault="00591CC7" w:rsidP="00591CC7">
      <w:pPr>
        <w:ind w:firstLine="709"/>
        <w:jc w:val="both"/>
        <w:rPr>
          <w:sz w:val="28"/>
          <w:szCs w:val="28"/>
        </w:rPr>
      </w:pPr>
      <w:r w:rsidRPr="000425FE">
        <w:rPr>
          <w:sz w:val="28"/>
          <w:szCs w:val="28"/>
        </w:rPr>
        <w:lastRenderedPageBreak/>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0425FE">
        <w:rPr>
          <w:color w:val="000000"/>
          <w:sz w:val="28"/>
          <w:szCs w:val="28"/>
        </w:rPr>
        <w:t xml:space="preserve">осуществление </w:t>
      </w:r>
      <w:r w:rsidRPr="000425FE">
        <w:rPr>
          <w:sz w:val="28"/>
          <w:szCs w:val="28"/>
        </w:rPr>
        <w:t xml:space="preserve">земляных работ или уведомление об отказе в предоставлении муниципальной услуги. </w:t>
      </w:r>
    </w:p>
    <w:p w:rsidR="00591CC7" w:rsidRPr="000425FE" w:rsidRDefault="00591CC7" w:rsidP="00591CC7">
      <w:pPr>
        <w:ind w:firstLine="709"/>
        <w:jc w:val="both"/>
        <w:rPr>
          <w:sz w:val="28"/>
          <w:szCs w:val="28"/>
        </w:rPr>
      </w:pPr>
      <w:r w:rsidRPr="000425FE">
        <w:rPr>
          <w:sz w:val="28"/>
          <w:szCs w:val="28"/>
        </w:rPr>
        <w:t xml:space="preserve">Направляет результат предоставления муниципальной услуги способом, указанным в заявлении в течение 3 дней со дня регистрации. </w:t>
      </w:r>
    </w:p>
    <w:p w:rsidR="00591CC7" w:rsidRPr="000425FE" w:rsidRDefault="00591CC7" w:rsidP="00591CC7">
      <w:pPr>
        <w:ind w:firstLine="709"/>
        <w:jc w:val="both"/>
        <w:rPr>
          <w:sz w:val="28"/>
          <w:szCs w:val="28"/>
        </w:rPr>
      </w:pPr>
      <w:r w:rsidRPr="000425FE">
        <w:rPr>
          <w:sz w:val="28"/>
          <w:szCs w:val="28"/>
        </w:rPr>
        <w:t xml:space="preserve">При закрытии разрешения (ордера) на </w:t>
      </w:r>
      <w:r w:rsidRPr="000425FE">
        <w:rPr>
          <w:color w:val="000000"/>
          <w:sz w:val="28"/>
          <w:szCs w:val="28"/>
        </w:rPr>
        <w:t>осуществление</w:t>
      </w:r>
      <w:r w:rsidRPr="000425FE">
        <w:rPr>
          <w:sz w:val="28"/>
          <w:szCs w:val="28"/>
        </w:rPr>
        <w:t xml:space="preserve"> земляных работ результат предоставления муниципальной услуги направляется в течение </w:t>
      </w:r>
      <w:r w:rsidRPr="00BF13E5">
        <w:rPr>
          <w:sz w:val="28"/>
          <w:szCs w:val="28"/>
        </w:rPr>
        <w:t>1 рабочего</w:t>
      </w:r>
      <w:r w:rsidRPr="000425FE">
        <w:rPr>
          <w:sz w:val="28"/>
          <w:szCs w:val="28"/>
        </w:rPr>
        <w:t xml:space="preserve"> дня со дня регистрации, способом, указанным в заявлении.</w:t>
      </w:r>
    </w:p>
    <w:p w:rsidR="00591CC7" w:rsidRPr="000425FE" w:rsidRDefault="00591CC7" w:rsidP="00591CC7">
      <w:pPr>
        <w:ind w:firstLine="709"/>
        <w:jc w:val="both"/>
        <w:rPr>
          <w:sz w:val="28"/>
          <w:szCs w:val="28"/>
        </w:rPr>
      </w:pPr>
      <w:r w:rsidRPr="000425FE">
        <w:rPr>
          <w:sz w:val="28"/>
          <w:szCs w:val="28"/>
        </w:rPr>
        <w:t>4.5.4. Критерий принятия решения: не имеется.</w:t>
      </w:r>
    </w:p>
    <w:p w:rsidR="00591CC7" w:rsidRPr="000425FE" w:rsidRDefault="00591CC7" w:rsidP="00591CC7">
      <w:pPr>
        <w:ind w:firstLine="709"/>
        <w:jc w:val="both"/>
        <w:rPr>
          <w:sz w:val="28"/>
          <w:szCs w:val="28"/>
        </w:rPr>
      </w:pPr>
      <w:r w:rsidRPr="000425FE">
        <w:rPr>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91CC7" w:rsidRPr="000425FE" w:rsidRDefault="00591CC7" w:rsidP="00591CC7">
      <w:pPr>
        <w:jc w:val="center"/>
        <w:rPr>
          <w:sz w:val="28"/>
          <w:szCs w:val="28"/>
        </w:rPr>
      </w:pPr>
    </w:p>
    <w:p w:rsidR="00591CC7" w:rsidRPr="000425FE" w:rsidRDefault="00591CC7" w:rsidP="00591CC7">
      <w:pPr>
        <w:jc w:val="center"/>
        <w:rPr>
          <w:b/>
          <w:color w:val="00B050"/>
          <w:sz w:val="28"/>
          <w:szCs w:val="28"/>
        </w:rPr>
      </w:pPr>
      <w:r w:rsidRPr="000425FE">
        <w:rPr>
          <w:b/>
          <w:sz w:val="28"/>
          <w:szCs w:val="28"/>
        </w:rPr>
        <w:t xml:space="preserve">5. Формы контроля за исполнением Административного регламента  </w:t>
      </w:r>
    </w:p>
    <w:p w:rsidR="00591CC7" w:rsidRPr="000425FE" w:rsidRDefault="00591CC7" w:rsidP="00591CC7">
      <w:pPr>
        <w:jc w:val="center"/>
        <w:rPr>
          <w:b/>
          <w:color w:val="00B050"/>
          <w:sz w:val="28"/>
          <w:szCs w:val="28"/>
        </w:rPr>
      </w:pPr>
    </w:p>
    <w:p w:rsidR="00591CC7" w:rsidRPr="000425FE" w:rsidRDefault="00591CC7" w:rsidP="00591CC7">
      <w:pPr>
        <w:ind w:firstLine="709"/>
        <w:jc w:val="both"/>
        <w:rPr>
          <w:sz w:val="28"/>
          <w:szCs w:val="28"/>
        </w:rPr>
      </w:pPr>
      <w:r w:rsidRPr="000425FE">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1CC7" w:rsidRPr="000425FE" w:rsidRDefault="00591CC7" w:rsidP="00591CC7">
      <w:pPr>
        <w:ind w:firstLine="709"/>
        <w:jc w:val="both"/>
        <w:rPr>
          <w:sz w:val="28"/>
          <w:szCs w:val="28"/>
        </w:rPr>
      </w:pPr>
      <w:r w:rsidRPr="000425FE">
        <w:rPr>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BF13E5">
        <w:rPr>
          <w:sz w:val="28"/>
          <w:szCs w:val="28"/>
        </w:rPr>
        <w:t>главой Администрации</w:t>
      </w:r>
      <w:r w:rsidRPr="000425FE">
        <w:rPr>
          <w:sz w:val="28"/>
          <w:szCs w:val="28"/>
        </w:rPr>
        <w:t xml:space="preserve">. </w:t>
      </w:r>
    </w:p>
    <w:p w:rsidR="00591CC7" w:rsidRPr="000425FE" w:rsidRDefault="00591CC7" w:rsidP="00591CC7">
      <w:pPr>
        <w:ind w:firstLine="709"/>
        <w:jc w:val="both"/>
        <w:rPr>
          <w:sz w:val="28"/>
          <w:szCs w:val="28"/>
        </w:rPr>
      </w:pPr>
      <w:r w:rsidRPr="000425FE">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591CC7" w:rsidRPr="000425FE" w:rsidRDefault="00591CC7" w:rsidP="00591CC7">
      <w:pPr>
        <w:ind w:firstLine="709"/>
        <w:jc w:val="both"/>
        <w:rPr>
          <w:sz w:val="28"/>
          <w:szCs w:val="28"/>
        </w:rPr>
      </w:pPr>
      <w:r w:rsidRPr="000425FE">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91CC7" w:rsidRPr="000425FE" w:rsidRDefault="00591CC7" w:rsidP="00591CC7">
      <w:pPr>
        <w:ind w:firstLine="709"/>
        <w:jc w:val="both"/>
        <w:rPr>
          <w:sz w:val="28"/>
          <w:szCs w:val="28"/>
        </w:rPr>
      </w:pPr>
      <w:r w:rsidRPr="000425FE">
        <w:rPr>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91CC7" w:rsidRPr="000425FE" w:rsidRDefault="00591CC7" w:rsidP="00591CC7">
      <w:pPr>
        <w:ind w:firstLine="709"/>
        <w:jc w:val="both"/>
        <w:rPr>
          <w:sz w:val="28"/>
          <w:szCs w:val="28"/>
        </w:rPr>
      </w:pPr>
      <w:r w:rsidRPr="000425FE">
        <w:rPr>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591CC7" w:rsidRPr="000425FE" w:rsidRDefault="00591CC7" w:rsidP="00591CC7">
      <w:pPr>
        <w:ind w:firstLine="709"/>
        <w:jc w:val="both"/>
        <w:rPr>
          <w:sz w:val="28"/>
          <w:szCs w:val="28"/>
        </w:rPr>
      </w:pPr>
      <w:r w:rsidRPr="000425FE">
        <w:rPr>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91CC7" w:rsidRPr="000425FE" w:rsidRDefault="00591CC7" w:rsidP="00591CC7">
      <w:pPr>
        <w:ind w:firstLine="709"/>
        <w:jc w:val="both"/>
        <w:rPr>
          <w:sz w:val="28"/>
          <w:szCs w:val="28"/>
        </w:rPr>
      </w:pPr>
      <w:r w:rsidRPr="000425FE">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91CC7" w:rsidRPr="000425FE" w:rsidRDefault="00591CC7" w:rsidP="00591CC7">
      <w:pPr>
        <w:ind w:firstLine="709"/>
        <w:jc w:val="both"/>
        <w:rPr>
          <w:sz w:val="28"/>
          <w:szCs w:val="28"/>
        </w:rPr>
      </w:pPr>
      <w:r w:rsidRPr="000425FE">
        <w:rPr>
          <w:sz w:val="28"/>
          <w:szCs w:val="28"/>
        </w:rPr>
        <w:t>Акт подписывается всеми членами комиссии.</w:t>
      </w:r>
    </w:p>
    <w:p w:rsidR="00591CC7" w:rsidRPr="000425FE" w:rsidRDefault="00591CC7" w:rsidP="00591CC7">
      <w:pPr>
        <w:ind w:firstLine="709"/>
        <w:jc w:val="both"/>
        <w:rPr>
          <w:sz w:val="28"/>
          <w:szCs w:val="28"/>
        </w:rPr>
      </w:pPr>
      <w:r w:rsidRPr="000425FE">
        <w:rPr>
          <w:sz w:val="28"/>
          <w:szCs w:val="28"/>
        </w:rPr>
        <w:t xml:space="preserve">По результатам проведения проверок полноты и качества предоставления муниципальной услуги в случае выявления нарушений </w:t>
      </w:r>
      <w:r w:rsidRPr="000425FE">
        <w:rPr>
          <w:sz w:val="28"/>
          <w:szCs w:val="28"/>
        </w:rPr>
        <w:lastRenderedPageBreak/>
        <w:t>виновные лица привлекаются к дисциплинарной ответственности в соответствии с Трудовым кодексом Российской Федерации.</w:t>
      </w:r>
    </w:p>
    <w:p w:rsidR="00591CC7" w:rsidRPr="000425FE" w:rsidRDefault="00591CC7" w:rsidP="00591CC7">
      <w:pPr>
        <w:ind w:firstLine="709"/>
        <w:jc w:val="both"/>
        <w:rPr>
          <w:sz w:val="28"/>
          <w:szCs w:val="28"/>
        </w:rPr>
      </w:pPr>
      <w:r w:rsidRPr="000425FE">
        <w:rPr>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91CC7" w:rsidRPr="000425FE" w:rsidRDefault="00591CC7" w:rsidP="00591CC7">
      <w:pPr>
        <w:ind w:firstLine="709"/>
        <w:jc w:val="both"/>
        <w:rPr>
          <w:sz w:val="28"/>
          <w:szCs w:val="28"/>
        </w:rPr>
      </w:pPr>
      <w:r w:rsidRPr="000425FE">
        <w:rPr>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591CC7" w:rsidRPr="000425FE" w:rsidRDefault="00591CC7" w:rsidP="00591CC7">
      <w:pPr>
        <w:ind w:firstLine="709"/>
        <w:jc w:val="both"/>
        <w:rPr>
          <w:sz w:val="28"/>
          <w:szCs w:val="28"/>
        </w:rPr>
      </w:pPr>
      <w:r w:rsidRPr="000425FE">
        <w:rPr>
          <w:sz w:val="28"/>
          <w:szCs w:val="28"/>
        </w:rPr>
        <w:t xml:space="preserve">5.3. Ответственность должностных лиц (специалистов </w:t>
      </w:r>
      <w:r w:rsidR="00BF13E5">
        <w:rPr>
          <w:sz w:val="28"/>
          <w:szCs w:val="28"/>
        </w:rPr>
        <w:t>Администрации</w:t>
      </w:r>
      <w:r w:rsidRPr="000425FE">
        <w:rPr>
          <w:sz w:val="28"/>
          <w:szCs w:val="28"/>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91CC7" w:rsidRPr="000425FE" w:rsidRDefault="00591CC7" w:rsidP="00591CC7">
      <w:pPr>
        <w:ind w:firstLine="709"/>
        <w:jc w:val="both"/>
        <w:rPr>
          <w:sz w:val="28"/>
          <w:szCs w:val="28"/>
        </w:rPr>
      </w:pPr>
      <w:r w:rsidRPr="000425FE">
        <w:rPr>
          <w:sz w:val="28"/>
          <w:szCs w:val="28"/>
        </w:rPr>
        <w:t>Руководитель Администрации несет персональную ответственность за обеспечение предоставления муниципальной услуги.</w:t>
      </w:r>
    </w:p>
    <w:p w:rsidR="00591CC7" w:rsidRPr="000425FE" w:rsidRDefault="00591CC7" w:rsidP="00591CC7">
      <w:pPr>
        <w:ind w:firstLine="709"/>
        <w:jc w:val="both"/>
        <w:rPr>
          <w:sz w:val="28"/>
          <w:szCs w:val="28"/>
        </w:rPr>
      </w:pPr>
      <w:r w:rsidRPr="000425FE">
        <w:rPr>
          <w:sz w:val="28"/>
          <w:szCs w:val="28"/>
        </w:rPr>
        <w:t>Работники Администрации при предоставлении муниципальной услуги несут персональную ответственность:</w:t>
      </w:r>
    </w:p>
    <w:p w:rsidR="00591CC7" w:rsidRPr="000425FE" w:rsidRDefault="00591CC7" w:rsidP="00591CC7">
      <w:pPr>
        <w:ind w:firstLine="709"/>
        <w:jc w:val="both"/>
        <w:rPr>
          <w:sz w:val="28"/>
          <w:szCs w:val="28"/>
        </w:rPr>
      </w:pPr>
      <w:r w:rsidRPr="000425FE">
        <w:rPr>
          <w:sz w:val="28"/>
          <w:szCs w:val="28"/>
        </w:rPr>
        <w:t>- за неисполнение или ненадлежащее исполнение административных процедур при предоставлении муниципальной услуги;</w:t>
      </w:r>
    </w:p>
    <w:p w:rsidR="00591CC7" w:rsidRPr="000425FE" w:rsidRDefault="00591CC7" w:rsidP="00591CC7">
      <w:pPr>
        <w:ind w:firstLine="709"/>
        <w:jc w:val="both"/>
        <w:rPr>
          <w:sz w:val="28"/>
          <w:szCs w:val="28"/>
        </w:rPr>
      </w:pPr>
      <w:r w:rsidRPr="000425F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91CC7" w:rsidRPr="000425FE" w:rsidRDefault="00591CC7" w:rsidP="00591CC7">
      <w:pPr>
        <w:ind w:firstLine="709"/>
        <w:jc w:val="both"/>
        <w:rPr>
          <w:sz w:val="28"/>
          <w:szCs w:val="28"/>
        </w:rPr>
      </w:pPr>
      <w:r w:rsidRPr="000425F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91CC7" w:rsidRPr="000425FE" w:rsidRDefault="00591CC7" w:rsidP="00591CC7">
      <w:pPr>
        <w:ind w:firstLine="709"/>
        <w:jc w:val="both"/>
        <w:rPr>
          <w:sz w:val="28"/>
          <w:szCs w:val="28"/>
        </w:rPr>
      </w:pPr>
      <w:r w:rsidRPr="000425FE">
        <w:rPr>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91CC7" w:rsidRPr="000425FE" w:rsidRDefault="00591CC7" w:rsidP="00591CC7">
      <w:pPr>
        <w:ind w:firstLine="709"/>
        <w:jc w:val="both"/>
        <w:rPr>
          <w:sz w:val="28"/>
          <w:szCs w:val="28"/>
        </w:rPr>
      </w:pPr>
      <w:r w:rsidRPr="000425FE">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91CC7" w:rsidRPr="000425FE" w:rsidRDefault="00591CC7" w:rsidP="00591CC7">
      <w:pPr>
        <w:ind w:firstLine="709"/>
        <w:jc w:val="both"/>
        <w:rPr>
          <w:sz w:val="28"/>
          <w:szCs w:val="28"/>
        </w:rPr>
      </w:pPr>
      <w:r w:rsidRPr="000425FE">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F7972" w:rsidRDefault="008F7972" w:rsidP="008F7972">
      <w:pPr>
        <w:autoSpaceDN w:val="0"/>
        <w:jc w:val="center"/>
        <w:outlineLvl w:val="1"/>
        <w:rPr>
          <w:b/>
        </w:rPr>
      </w:pPr>
    </w:p>
    <w:p w:rsidR="008F7972" w:rsidRDefault="008F7972" w:rsidP="008F7972">
      <w:pPr>
        <w:autoSpaceDN w:val="0"/>
        <w:jc w:val="center"/>
        <w:outlineLvl w:val="1"/>
        <w:rPr>
          <w:b/>
        </w:rPr>
      </w:pPr>
      <w:r>
        <w:rPr>
          <w:b/>
        </w:rPr>
        <w:t>V</w:t>
      </w:r>
      <w:r>
        <w:rPr>
          <w:b/>
          <w:lang w:val="en-US"/>
        </w:rPr>
        <w:t>I</w:t>
      </w:r>
      <w:r>
        <w:rPr>
          <w:b/>
        </w:rPr>
        <w:t>.</w:t>
      </w:r>
      <w:r>
        <w:t xml:space="preserve"> </w:t>
      </w:r>
      <w:r>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color w:val="000000"/>
        </w:rPr>
        <w:t xml:space="preserve"> </w:t>
      </w:r>
      <w:r>
        <w:rPr>
          <w:b/>
        </w:rPr>
        <w:t xml:space="preserve">предоставления </w:t>
      </w:r>
      <w:r>
        <w:rPr>
          <w:b/>
        </w:rPr>
        <w:lastRenderedPageBreak/>
        <w:t>государственных и муниципальных услуг, работника многофункционального центра</w:t>
      </w:r>
      <w:r>
        <w:rPr>
          <w:color w:val="000000"/>
        </w:rPr>
        <w:t xml:space="preserve"> </w:t>
      </w:r>
      <w:r>
        <w:rPr>
          <w:b/>
        </w:rPr>
        <w:t>предоставления государственных и муниципальных услуг</w:t>
      </w:r>
    </w:p>
    <w:p w:rsidR="008F7972" w:rsidRDefault="008F7972" w:rsidP="008F7972">
      <w:pPr>
        <w:autoSpaceDN w:val="0"/>
        <w:jc w:val="center"/>
        <w:outlineLvl w:val="1"/>
        <w:rPr>
          <w:b/>
        </w:rPr>
      </w:pPr>
    </w:p>
    <w:p w:rsidR="008F7972" w:rsidRDefault="008F7972" w:rsidP="008F7972">
      <w:pPr>
        <w:autoSpaceDN w:val="0"/>
        <w:ind w:firstLine="540"/>
        <w:jc w:val="both"/>
        <w:rPr>
          <w:sz w:val="28"/>
          <w:szCs w:val="28"/>
        </w:rPr>
      </w:pPr>
      <w:r>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7972" w:rsidRDefault="008F7972" w:rsidP="008F7972">
      <w:pPr>
        <w:pStyle w:val="pboth"/>
        <w:spacing w:after="0" w:afterAutospacing="0"/>
        <w:jc w:val="both"/>
        <w:rPr>
          <w:sz w:val="28"/>
          <w:szCs w:val="28"/>
        </w:rPr>
      </w:pPr>
      <w:r>
        <w:rPr>
          <w:sz w:val="28"/>
          <w:szCs w:val="28"/>
        </w:rPr>
        <w:t xml:space="preserve">       6.2. Заявитель может обратиться с жалобой в том числе в следующих случаях:</w:t>
      </w:r>
    </w:p>
    <w:p w:rsidR="008F7972" w:rsidRDefault="008F7972" w:rsidP="008F7972">
      <w:pPr>
        <w:pStyle w:val="pboth"/>
        <w:spacing w:after="0" w:afterAutospacing="0"/>
        <w:jc w:val="both"/>
        <w:rPr>
          <w:sz w:val="28"/>
          <w:szCs w:val="28"/>
        </w:rPr>
      </w:pPr>
      <w:bookmarkStart w:id="7" w:name="000220"/>
      <w:bookmarkStart w:id="8" w:name="000100"/>
      <w:bookmarkEnd w:id="7"/>
      <w:bookmarkEnd w:id="8"/>
      <w:r>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6" w:anchor="000244" w:history="1">
        <w:r>
          <w:rPr>
            <w:rStyle w:val="a9"/>
            <w:sz w:val="28"/>
            <w:szCs w:val="28"/>
          </w:rPr>
          <w:t>статье 15.1</w:t>
        </w:r>
      </w:hyperlink>
      <w:r>
        <w:rPr>
          <w:sz w:val="28"/>
          <w:szCs w:val="28"/>
        </w:rPr>
        <w:t xml:space="preserve"> Федерального закона от 27.07.2010 № 210-ФЗ;</w:t>
      </w:r>
    </w:p>
    <w:p w:rsidR="008F7972" w:rsidRDefault="008F7972" w:rsidP="008F7972">
      <w:pPr>
        <w:pStyle w:val="pboth"/>
        <w:spacing w:after="0" w:afterAutospacing="0"/>
        <w:jc w:val="both"/>
        <w:rPr>
          <w:sz w:val="28"/>
          <w:szCs w:val="28"/>
        </w:rPr>
      </w:pPr>
      <w:bookmarkStart w:id="9" w:name="000221"/>
      <w:bookmarkStart w:id="10" w:name="000101"/>
      <w:bookmarkEnd w:id="9"/>
      <w:bookmarkEnd w:id="10"/>
      <w:r>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100354" w:history="1">
        <w:r>
          <w:rPr>
            <w:rStyle w:val="a9"/>
            <w:sz w:val="28"/>
            <w:szCs w:val="28"/>
          </w:rPr>
          <w:t>частью 1.3 статьи 16</w:t>
        </w:r>
      </w:hyperlink>
      <w:r>
        <w:rPr>
          <w:sz w:val="28"/>
          <w:szCs w:val="28"/>
        </w:rPr>
        <w:t xml:space="preserve"> Федерального закона от 27.07.2010 № 210-ФЗ;</w:t>
      </w:r>
    </w:p>
    <w:p w:rsidR="008F7972" w:rsidRDefault="008F7972" w:rsidP="008F7972">
      <w:pPr>
        <w:pStyle w:val="pboth"/>
        <w:spacing w:after="0" w:afterAutospacing="0"/>
        <w:jc w:val="both"/>
        <w:rPr>
          <w:sz w:val="28"/>
          <w:szCs w:val="28"/>
        </w:rPr>
      </w:pPr>
      <w:bookmarkStart w:id="11" w:name="000102"/>
      <w:bookmarkEnd w:id="11"/>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7972" w:rsidRDefault="008F7972" w:rsidP="008F7972">
      <w:pPr>
        <w:pStyle w:val="pboth"/>
        <w:spacing w:after="0" w:afterAutospacing="0"/>
        <w:jc w:val="both"/>
        <w:rPr>
          <w:sz w:val="28"/>
          <w:szCs w:val="28"/>
        </w:rPr>
      </w:pPr>
      <w:bookmarkStart w:id="12" w:name="000103"/>
      <w:bookmarkEnd w:id="12"/>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F7972" w:rsidRDefault="008F7972" w:rsidP="008F7972">
      <w:pPr>
        <w:pStyle w:val="pboth"/>
        <w:spacing w:before="0" w:beforeAutospacing="0" w:after="0" w:afterAutospacing="0"/>
        <w:jc w:val="both"/>
        <w:rPr>
          <w:sz w:val="28"/>
          <w:szCs w:val="28"/>
        </w:rPr>
      </w:pPr>
      <w:bookmarkStart w:id="13" w:name="000222"/>
      <w:bookmarkStart w:id="14" w:name="000104"/>
      <w:bookmarkEnd w:id="13"/>
      <w:bookmarkEnd w:id="14"/>
      <w:r>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Pr>
          <w:sz w:val="28"/>
          <w:szCs w:val="28"/>
        </w:rPr>
        <w:lastRenderedPageBreak/>
        <w:t xml:space="preserve">определенном </w:t>
      </w:r>
      <w:hyperlink r:id="rId18" w:anchor="100354" w:history="1">
        <w:r>
          <w:rPr>
            <w:rStyle w:val="a9"/>
            <w:sz w:val="28"/>
            <w:szCs w:val="28"/>
          </w:rPr>
          <w:t>частью 1.3 статьи 16</w:t>
        </w:r>
      </w:hyperlink>
      <w:r>
        <w:rPr>
          <w:sz w:val="28"/>
          <w:szCs w:val="28"/>
        </w:rPr>
        <w:t xml:space="preserve"> Федерального закона от 27.07.2010 № 210-ФЗ;</w:t>
      </w:r>
    </w:p>
    <w:p w:rsidR="008F7972" w:rsidRDefault="008F7972" w:rsidP="008F7972">
      <w:pPr>
        <w:pStyle w:val="pboth"/>
        <w:spacing w:before="0" w:beforeAutospacing="0" w:after="0" w:afterAutospacing="0"/>
        <w:jc w:val="both"/>
        <w:rPr>
          <w:sz w:val="28"/>
          <w:szCs w:val="28"/>
        </w:rPr>
      </w:pPr>
      <w:bookmarkStart w:id="15" w:name="000105"/>
      <w:bookmarkEnd w:id="15"/>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7972" w:rsidRDefault="008F7972" w:rsidP="008F7972">
      <w:pPr>
        <w:pStyle w:val="pboth"/>
        <w:spacing w:before="0" w:beforeAutospacing="0" w:after="0" w:afterAutospacing="0"/>
        <w:jc w:val="both"/>
        <w:rPr>
          <w:sz w:val="28"/>
          <w:szCs w:val="28"/>
        </w:rPr>
      </w:pPr>
      <w:bookmarkStart w:id="16" w:name="000223"/>
      <w:bookmarkStart w:id="17" w:name="000106"/>
      <w:bookmarkEnd w:id="16"/>
      <w:bookmarkEnd w:id="17"/>
      <w:r>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100352" w:history="1">
        <w:r>
          <w:rPr>
            <w:rStyle w:val="a9"/>
            <w:sz w:val="28"/>
            <w:szCs w:val="28"/>
          </w:rPr>
          <w:t>частью 1.1 статьи 16</w:t>
        </w:r>
      </w:hyperlink>
      <w:r>
        <w:rPr>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Pr>
            <w:rStyle w:val="a9"/>
            <w:sz w:val="28"/>
            <w:szCs w:val="28"/>
          </w:rPr>
          <w:t>частью 1.3 статьи 16</w:t>
        </w:r>
      </w:hyperlink>
      <w:r>
        <w:rPr>
          <w:sz w:val="28"/>
          <w:szCs w:val="28"/>
        </w:rPr>
        <w:t xml:space="preserve"> Федерального закона от 27.07.2010 № 210-ФЗ;</w:t>
      </w:r>
    </w:p>
    <w:p w:rsidR="008F7972" w:rsidRDefault="008F7972" w:rsidP="008F7972">
      <w:pPr>
        <w:pStyle w:val="pboth"/>
        <w:spacing w:before="0" w:beforeAutospacing="0" w:after="0" w:afterAutospacing="0"/>
        <w:jc w:val="both"/>
        <w:rPr>
          <w:sz w:val="28"/>
          <w:szCs w:val="28"/>
        </w:rPr>
      </w:pPr>
      <w:bookmarkStart w:id="18" w:name="000224"/>
      <w:bookmarkEnd w:id="18"/>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8F7972" w:rsidRDefault="008F7972" w:rsidP="008F7972">
      <w:pPr>
        <w:pStyle w:val="pboth"/>
        <w:spacing w:before="0" w:beforeAutospacing="0" w:after="0" w:afterAutospacing="0"/>
        <w:jc w:val="both"/>
        <w:rPr>
          <w:sz w:val="28"/>
          <w:szCs w:val="28"/>
        </w:rPr>
      </w:pPr>
      <w:bookmarkStart w:id="19" w:name="000225"/>
      <w:bookmarkEnd w:id="19"/>
      <w:r>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100354" w:history="1">
        <w:r>
          <w:rPr>
            <w:rStyle w:val="a9"/>
            <w:sz w:val="28"/>
            <w:szCs w:val="28"/>
          </w:rPr>
          <w:t>частью 1.3 статьи 16</w:t>
        </w:r>
      </w:hyperlink>
      <w:r>
        <w:rPr>
          <w:sz w:val="28"/>
          <w:szCs w:val="28"/>
        </w:rPr>
        <w:t xml:space="preserve"> Федерального закона от 27.07.2010 № 210-ФЗ»;</w:t>
      </w:r>
    </w:p>
    <w:p w:rsidR="008F7972" w:rsidRDefault="008F7972" w:rsidP="008F7972">
      <w:pPr>
        <w:pStyle w:val="pboth"/>
        <w:spacing w:before="0" w:beforeAutospacing="0" w:after="0" w:afterAutospacing="0"/>
        <w:jc w:val="both"/>
        <w:rPr>
          <w:sz w:val="28"/>
          <w:szCs w:val="28"/>
        </w:rPr>
      </w:pPr>
      <w:r>
        <w:rPr>
          <w:sz w:val="28"/>
          <w:szCs w:val="28"/>
        </w:rPr>
        <w:t>10)</w:t>
      </w:r>
      <w:r>
        <w:t xml:space="preserve"> </w:t>
      </w:r>
      <w:r>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anchor="/document/77664895/entry/7014" w:history="1">
        <w:r>
          <w:rPr>
            <w:rStyle w:val="a9"/>
            <w:sz w:val="28"/>
            <w:szCs w:val="28"/>
          </w:rPr>
          <w:t>пунктом 4 части 1 статьи 7</w:t>
        </w:r>
      </w:hyperlink>
      <w:r>
        <w:rPr>
          <w:sz w:val="28"/>
          <w:szCs w:val="28"/>
        </w:rPr>
        <w:t xml:space="preserve"> Федерального закона от 27.07.2010 № 210-ФЗ». В указанном случае досудебное (внесудебное) обжалование заявителем решений и </w:t>
      </w:r>
      <w:r>
        <w:rPr>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ocument/77664895/entry/160013" w:history="1">
        <w:r>
          <w:rPr>
            <w:rStyle w:val="a9"/>
            <w:sz w:val="28"/>
            <w:szCs w:val="28"/>
          </w:rPr>
          <w:t>частью 1.3 статьи 16</w:t>
        </w:r>
      </w:hyperlink>
      <w:r>
        <w:rPr>
          <w:sz w:val="28"/>
          <w:szCs w:val="28"/>
        </w:rPr>
        <w:t xml:space="preserve"> Федерального закона от 27.07.2010                   № 210-ФЗ»;</w:t>
      </w:r>
    </w:p>
    <w:p w:rsidR="008F7972" w:rsidRDefault="008F7972" w:rsidP="008F7972">
      <w:pPr>
        <w:pStyle w:val="pboth"/>
        <w:spacing w:before="0" w:beforeAutospacing="0" w:after="0" w:afterAutospacing="0"/>
        <w:jc w:val="both"/>
        <w:rPr>
          <w:sz w:val="28"/>
          <w:szCs w:val="28"/>
        </w:rPr>
      </w:pPr>
      <w:r>
        <w:rPr>
          <w:sz w:val="28"/>
          <w:szCs w:val="28"/>
        </w:rPr>
        <w:t xml:space="preserve">        6.2.1. В случае признания жалобы подлежащей удовлетворению в ответе заявителю, указанном в части 8 статьи 11.2. Федерального закона от 27.07.2010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F7972" w:rsidRDefault="008F7972" w:rsidP="008F7972">
      <w:pPr>
        <w:pStyle w:val="pboth"/>
        <w:jc w:val="both"/>
        <w:rPr>
          <w:sz w:val="28"/>
          <w:szCs w:val="28"/>
        </w:rPr>
      </w:pPr>
      <w:r>
        <w:rPr>
          <w:sz w:val="28"/>
          <w:szCs w:val="28"/>
        </w:rPr>
        <w:t xml:space="preserve">      6.2.2. В случае признания жалобы не подлежащей удовлетворению в ответе заявителю, указанном в части 8 статьи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8F7972" w:rsidRDefault="008F7972" w:rsidP="008F7972">
      <w:pPr>
        <w:pStyle w:val="pboth"/>
        <w:jc w:val="both"/>
        <w:rPr>
          <w:sz w:val="28"/>
          <w:szCs w:val="28"/>
        </w:rPr>
      </w:pPr>
      <w:r>
        <w:rPr>
          <w:sz w:val="28"/>
          <w:szCs w:val="28"/>
        </w:rPr>
        <w:t xml:space="preserve">      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F7972" w:rsidRDefault="008F7972" w:rsidP="008F7972">
      <w:pPr>
        <w:autoSpaceDN w:val="0"/>
        <w:ind w:firstLine="540"/>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Pr>
          <w:sz w:val="28"/>
          <w:szCs w:val="28"/>
        </w:rPr>
        <w:lastRenderedPageBreak/>
        <w:t xml:space="preserve">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F7972" w:rsidRDefault="008F7972" w:rsidP="008F7972">
      <w:pPr>
        <w:autoSpaceDN w:val="0"/>
        <w:ind w:firstLine="540"/>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Pr>
            <w:rStyle w:val="a9"/>
            <w:sz w:val="28"/>
            <w:szCs w:val="28"/>
          </w:rPr>
          <w:t>части 5 статьи 11.2</w:t>
        </w:r>
      </w:hyperlink>
      <w:r>
        <w:rPr>
          <w:sz w:val="28"/>
          <w:szCs w:val="28"/>
        </w:rPr>
        <w:t xml:space="preserve"> Федерального закона № 210-ФЗ.</w:t>
      </w:r>
    </w:p>
    <w:p w:rsidR="008F7972" w:rsidRDefault="008F7972" w:rsidP="008F7972">
      <w:pPr>
        <w:autoSpaceDN w:val="0"/>
        <w:ind w:firstLine="540"/>
        <w:jc w:val="both"/>
        <w:rPr>
          <w:sz w:val="28"/>
          <w:szCs w:val="28"/>
        </w:rPr>
      </w:pPr>
      <w:r>
        <w:rPr>
          <w:sz w:val="28"/>
          <w:szCs w:val="28"/>
        </w:rPr>
        <w:t>В письменной жалобе в обязательном порядке указываются:</w:t>
      </w:r>
    </w:p>
    <w:p w:rsidR="008F7972" w:rsidRDefault="008F7972" w:rsidP="008F7972">
      <w:pPr>
        <w:autoSpaceDN w:val="0"/>
        <w:ind w:firstLine="54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F7972" w:rsidRDefault="008F7972" w:rsidP="008F7972">
      <w:pPr>
        <w:autoSpaceDN w:val="0"/>
        <w:ind w:firstLine="540"/>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7972" w:rsidRDefault="008F7972" w:rsidP="008F7972">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F7972" w:rsidRDefault="008F7972" w:rsidP="008F7972">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7972" w:rsidRDefault="008F7972" w:rsidP="008F7972">
      <w:pPr>
        <w:autoSpaceDN w:val="0"/>
        <w:ind w:firstLine="540"/>
        <w:jc w:val="both"/>
        <w:rPr>
          <w:sz w:val="28"/>
          <w:szCs w:val="28"/>
        </w:rPr>
      </w:pPr>
      <w:r>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Pr>
            <w:rStyle w:val="a9"/>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7972" w:rsidRDefault="008F7972" w:rsidP="008F7972">
      <w:pPr>
        <w:autoSpaceDN w:val="0"/>
        <w:ind w:firstLine="540"/>
        <w:jc w:val="both"/>
        <w:rPr>
          <w:sz w:val="28"/>
          <w:szCs w:val="28"/>
        </w:rPr>
      </w:pPr>
      <w:r>
        <w:rPr>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7972" w:rsidRDefault="008F7972" w:rsidP="008F7972">
      <w:pPr>
        <w:autoSpaceDN w:val="0"/>
        <w:ind w:firstLine="540"/>
        <w:jc w:val="both"/>
        <w:rPr>
          <w:sz w:val="28"/>
          <w:szCs w:val="28"/>
        </w:rPr>
      </w:pPr>
      <w:r>
        <w:rPr>
          <w:sz w:val="28"/>
          <w:szCs w:val="28"/>
        </w:rPr>
        <w:t>6.7. По результатам рассмотрения жалобы принимается одно из следующих решений:</w:t>
      </w:r>
    </w:p>
    <w:p w:rsidR="008F7972" w:rsidRDefault="008F7972" w:rsidP="008F7972">
      <w:pPr>
        <w:autoSpaceDN w:val="0"/>
        <w:ind w:firstLine="540"/>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7972" w:rsidRDefault="008F7972" w:rsidP="008F7972">
      <w:pPr>
        <w:autoSpaceDN w:val="0"/>
        <w:ind w:firstLine="540"/>
        <w:jc w:val="both"/>
        <w:rPr>
          <w:sz w:val="28"/>
          <w:szCs w:val="28"/>
        </w:rPr>
      </w:pPr>
      <w:r>
        <w:rPr>
          <w:sz w:val="28"/>
          <w:szCs w:val="28"/>
        </w:rPr>
        <w:t>2) в удовлетворении жалобы отказывается.</w:t>
      </w:r>
    </w:p>
    <w:p w:rsidR="008F7972" w:rsidRDefault="008F7972" w:rsidP="008F7972">
      <w:pPr>
        <w:autoSpaceDE w:val="0"/>
        <w:autoSpaceDN w:val="0"/>
        <w:adjustRightInd w:val="0"/>
        <w:ind w:firstLine="709"/>
        <w:jc w:val="both"/>
        <w:rPr>
          <w:sz w:val="28"/>
          <w:szCs w:val="28"/>
        </w:rPr>
      </w:pPr>
      <w:r>
        <w:rPr>
          <w:b/>
          <w:sz w:val="28"/>
          <w:szCs w:val="28"/>
        </w:rPr>
        <w:t>«</w:t>
      </w: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7972" w:rsidRDefault="008F7972" w:rsidP="008F7972">
      <w:pPr>
        <w:numPr>
          <w:ilvl w:val="0"/>
          <w:numId w:val="7"/>
        </w:numPr>
        <w:tabs>
          <w:tab w:val="left" w:pos="1276"/>
        </w:tabs>
        <w:autoSpaceDE w:val="0"/>
        <w:autoSpaceDN w:val="0"/>
        <w:adjustRightInd w:val="0"/>
        <w:ind w:left="0" w:firstLine="709"/>
        <w:jc w:val="both"/>
        <w:rPr>
          <w:sz w:val="28"/>
          <w:szCs w:val="28"/>
        </w:rPr>
      </w:pPr>
      <w:r>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7972" w:rsidRDefault="008F7972" w:rsidP="008F7972">
      <w:pPr>
        <w:pStyle w:val="a7"/>
        <w:widowControl w:val="0"/>
        <w:numPr>
          <w:ilvl w:val="0"/>
          <w:numId w:val="8"/>
        </w:numPr>
        <w:autoSpaceDE w:val="0"/>
        <w:autoSpaceDN w:val="0"/>
        <w:spacing w:line="240" w:lineRule="auto"/>
        <w:ind w:left="0" w:firstLine="720"/>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b/>
          <w:sz w:val="28"/>
          <w:szCs w:val="28"/>
        </w:rPr>
        <w:t>»</w:t>
      </w:r>
    </w:p>
    <w:p w:rsidR="008F7972" w:rsidRDefault="008F7972" w:rsidP="008F7972">
      <w:pPr>
        <w:widowControl w:val="0"/>
        <w:autoSpaceDE w:val="0"/>
        <w:autoSpaceDN w:val="0"/>
        <w:ind w:firstLine="54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7972" w:rsidRDefault="008F7972" w:rsidP="008F7972">
      <w:pPr>
        <w:widowControl w:val="0"/>
        <w:autoSpaceDE w:val="0"/>
        <w:autoSpaceDN w:val="0"/>
        <w:adjustRightInd w:val="0"/>
        <w:ind w:firstLine="540"/>
        <w:jc w:val="both"/>
        <w:rPr>
          <w:rFonts w:eastAsia="Calibri"/>
          <w:sz w:val="28"/>
          <w:szCs w:val="28"/>
        </w:rPr>
      </w:pPr>
      <w:r>
        <w:rPr>
          <w:sz w:val="28"/>
          <w:szCs w:val="28"/>
        </w:rPr>
        <w:br w:type="page"/>
      </w:r>
    </w:p>
    <w:p w:rsidR="00591CC7" w:rsidRPr="000425FE" w:rsidRDefault="00591CC7" w:rsidP="00591CC7">
      <w:pPr>
        <w:pageBreakBefore/>
        <w:tabs>
          <w:tab w:val="left" w:pos="142"/>
          <w:tab w:val="left" w:pos="284"/>
        </w:tabs>
        <w:jc w:val="right"/>
        <w:rPr>
          <w:sz w:val="20"/>
          <w:szCs w:val="20"/>
          <w:lang w:eastAsia="ar-SA"/>
        </w:rPr>
      </w:pPr>
      <w:r w:rsidRPr="000425FE">
        <w:rPr>
          <w:sz w:val="20"/>
          <w:szCs w:val="20"/>
        </w:rPr>
        <w:lastRenderedPageBreak/>
        <w:t>Приложение № 1</w:t>
      </w:r>
    </w:p>
    <w:p w:rsidR="00591CC7" w:rsidRPr="000425FE" w:rsidRDefault="00591CC7" w:rsidP="00591CC7">
      <w:pPr>
        <w:autoSpaceDE w:val="0"/>
        <w:jc w:val="right"/>
        <w:rPr>
          <w:bCs/>
          <w:sz w:val="20"/>
          <w:szCs w:val="20"/>
          <w:lang w:eastAsia="ar-SA"/>
        </w:rPr>
      </w:pPr>
      <w:r w:rsidRPr="000425FE">
        <w:rPr>
          <w:sz w:val="20"/>
          <w:szCs w:val="20"/>
          <w:lang w:eastAsia="ar-SA"/>
        </w:rPr>
        <w:t xml:space="preserve">к Административному регламенту </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по предоставлению </w:t>
      </w:r>
      <w:r w:rsidRPr="000425FE">
        <w:rPr>
          <w:sz w:val="20"/>
          <w:szCs w:val="20"/>
          <w:lang w:eastAsia="ar-SA"/>
        </w:rPr>
        <w:t>м</w:t>
      </w:r>
      <w:r w:rsidRPr="000425FE">
        <w:rPr>
          <w:bCs/>
          <w:sz w:val="20"/>
          <w:szCs w:val="20"/>
          <w:lang w:eastAsia="ar-SA"/>
        </w:rPr>
        <w:t xml:space="preserve">униципальной услуги </w:t>
      </w:r>
    </w:p>
    <w:p w:rsidR="00591CC7" w:rsidRPr="000425FE" w:rsidRDefault="00591CC7" w:rsidP="00591CC7">
      <w:pPr>
        <w:autoSpaceDE w:val="0"/>
        <w:jc w:val="right"/>
        <w:rPr>
          <w:bCs/>
          <w:sz w:val="20"/>
          <w:szCs w:val="20"/>
          <w:lang w:eastAsia="ar-SA"/>
        </w:rPr>
      </w:pPr>
      <w:r w:rsidRPr="000425FE">
        <w:rPr>
          <w:bCs/>
          <w:sz w:val="20"/>
          <w:szCs w:val="20"/>
          <w:lang w:eastAsia="ar-SA"/>
        </w:rPr>
        <w:t>по предоставлению разрешения</w:t>
      </w:r>
    </w:p>
    <w:p w:rsidR="00591CC7" w:rsidRPr="000425FE" w:rsidRDefault="00591CC7" w:rsidP="00591CC7">
      <w:pPr>
        <w:autoSpaceDE w:val="0"/>
        <w:jc w:val="right"/>
        <w:rPr>
          <w:sz w:val="28"/>
          <w:szCs w:val="28"/>
        </w:rPr>
      </w:pPr>
      <w:r w:rsidRPr="000425FE">
        <w:rPr>
          <w:bCs/>
          <w:sz w:val="20"/>
          <w:szCs w:val="20"/>
          <w:lang w:eastAsia="ar-SA"/>
        </w:rPr>
        <w:t xml:space="preserve"> (ордера) на осуществление земляных работ </w:t>
      </w:r>
    </w:p>
    <w:p w:rsidR="00591CC7" w:rsidRPr="000425FE" w:rsidRDefault="00591CC7" w:rsidP="00591CC7">
      <w:pPr>
        <w:widowControl w:val="0"/>
        <w:tabs>
          <w:tab w:val="left" w:pos="142"/>
          <w:tab w:val="left" w:pos="284"/>
        </w:tabs>
        <w:autoSpaceDE w:val="0"/>
        <w:autoSpaceDN w:val="0"/>
        <w:adjustRightInd w:val="0"/>
        <w:ind w:firstLine="709"/>
        <w:rPr>
          <w:sz w:val="28"/>
          <w:szCs w:val="28"/>
        </w:rPr>
      </w:pPr>
    </w:p>
    <w:p w:rsidR="00591CC7" w:rsidRPr="000425FE" w:rsidRDefault="00591CC7" w:rsidP="00591CC7">
      <w:pPr>
        <w:widowControl w:val="0"/>
        <w:tabs>
          <w:tab w:val="left" w:pos="142"/>
          <w:tab w:val="left" w:pos="284"/>
        </w:tabs>
        <w:autoSpaceDE w:val="0"/>
        <w:autoSpaceDN w:val="0"/>
        <w:adjustRightInd w:val="0"/>
      </w:pPr>
      <w:r w:rsidRPr="000425FE">
        <w:t>1. Информация о месте нахождения и графике работы Администрации.</w:t>
      </w:r>
    </w:p>
    <w:p w:rsidR="00591CC7" w:rsidRPr="000425FE" w:rsidRDefault="00591CC7" w:rsidP="00591CC7">
      <w:pPr>
        <w:widowControl w:val="0"/>
        <w:tabs>
          <w:tab w:val="left" w:pos="142"/>
          <w:tab w:val="left" w:pos="284"/>
        </w:tabs>
        <w:autoSpaceDE w:val="0"/>
        <w:autoSpaceDN w:val="0"/>
        <w:adjustRightInd w:val="0"/>
      </w:pPr>
    </w:p>
    <w:p w:rsidR="00591CC7" w:rsidRPr="000425FE" w:rsidRDefault="00591CC7" w:rsidP="00591CC7">
      <w:pPr>
        <w:widowControl w:val="0"/>
        <w:tabs>
          <w:tab w:val="left" w:pos="142"/>
          <w:tab w:val="left" w:pos="284"/>
        </w:tabs>
        <w:autoSpaceDE w:val="0"/>
        <w:autoSpaceDN w:val="0"/>
        <w:adjustRightInd w:val="0"/>
        <w:jc w:val="both"/>
      </w:pPr>
      <w:r w:rsidRPr="000425FE">
        <w:t xml:space="preserve">Место нахождения Администрации: </w:t>
      </w:r>
      <w:r w:rsidR="00BF13E5">
        <w:t>д. Сухое</w:t>
      </w:r>
      <w:r w:rsidRPr="000425FE">
        <w:t>, д.</w:t>
      </w:r>
      <w:r w:rsidR="00BF13E5">
        <w:t>3</w:t>
      </w:r>
      <w:r w:rsidRPr="000425FE">
        <w:t>2, Кировский район, Ленинградская область, 18735</w:t>
      </w:r>
      <w:r w:rsidR="00BF13E5">
        <w:t>5</w:t>
      </w:r>
      <w:r w:rsidRPr="000425FE">
        <w:t>;</w:t>
      </w:r>
    </w:p>
    <w:p w:rsidR="00591CC7" w:rsidRPr="000425FE" w:rsidRDefault="00591CC7" w:rsidP="00591CC7">
      <w:pPr>
        <w:widowControl w:val="0"/>
        <w:tabs>
          <w:tab w:val="left" w:pos="142"/>
          <w:tab w:val="left" w:pos="284"/>
        </w:tabs>
        <w:autoSpaceDE w:val="0"/>
        <w:autoSpaceDN w:val="0"/>
        <w:adjustRightInd w:val="0"/>
        <w:jc w:val="both"/>
      </w:pPr>
      <w:r w:rsidRPr="000425FE">
        <w:t>Справочные телефоны Администрации: 8(81362) 5</w:t>
      </w:r>
      <w:r w:rsidR="00BF13E5">
        <w:t>3322</w:t>
      </w:r>
      <w:r w:rsidRPr="000425FE">
        <w:t>;</w:t>
      </w:r>
    </w:p>
    <w:p w:rsidR="00591CC7" w:rsidRPr="000425FE" w:rsidRDefault="00591CC7" w:rsidP="00591CC7">
      <w:pPr>
        <w:widowControl w:val="0"/>
        <w:tabs>
          <w:tab w:val="left" w:pos="142"/>
          <w:tab w:val="left" w:pos="284"/>
        </w:tabs>
        <w:autoSpaceDE w:val="0"/>
        <w:autoSpaceDN w:val="0"/>
        <w:adjustRightInd w:val="0"/>
        <w:jc w:val="both"/>
      </w:pPr>
      <w:r w:rsidRPr="000425FE">
        <w:t>Факс: 8(81362) 5</w:t>
      </w:r>
      <w:r w:rsidR="00BF13E5">
        <w:t>3322</w:t>
      </w:r>
      <w:r w:rsidRPr="000425FE">
        <w:t>;</w:t>
      </w:r>
    </w:p>
    <w:p w:rsidR="00591CC7" w:rsidRPr="000425FE" w:rsidRDefault="00591CC7" w:rsidP="00591CC7">
      <w:pPr>
        <w:ind w:firstLine="709"/>
        <w:contextualSpacing/>
        <w:jc w:val="both"/>
      </w:pPr>
      <w:r w:rsidRPr="000425FE">
        <w:t xml:space="preserve">Адрес электронной почты Администрации: </w:t>
      </w:r>
      <w:hyperlink r:id="rId26" w:history="1">
        <w:r w:rsidR="006779A3" w:rsidRPr="00F54426">
          <w:rPr>
            <w:rStyle w:val="a9"/>
            <w:lang w:val="en-US"/>
          </w:rPr>
          <w:t>suxovskoesp</w:t>
        </w:r>
        <w:r w:rsidR="006779A3" w:rsidRPr="00F54426">
          <w:rPr>
            <w:rStyle w:val="a9"/>
          </w:rPr>
          <w:t>@</w:t>
        </w:r>
        <w:r w:rsidR="006779A3" w:rsidRPr="00F54426">
          <w:rPr>
            <w:rStyle w:val="a9"/>
            <w:lang w:val="en-US"/>
          </w:rPr>
          <w:t>ya</w:t>
        </w:r>
        <w:r w:rsidR="006779A3" w:rsidRPr="00F54426">
          <w:rPr>
            <w:rStyle w:val="a9"/>
          </w:rPr>
          <w:t>.</w:t>
        </w:r>
        <w:r w:rsidR="006779A3" w:rsidRPr="00F54426">
          <w:rPr>
            <w:rStyle w:val="a9"/>
            <w:lang w:val="en-US"/>
          </w:rPr>
          <w:t>ru</w:t>
        </w:r>
      </w:hyperlink>
      <w:r w:rsidRPr="000425FE">
        <w:t xml:space="preserve"> ;</w:t>
      </w:r>
    </w:p>
    <w:p w:rsidR="00591CC7" w:rsidRPr="000425FE" w:rsidRDefault="00591CC7" w:rsidP="00591CC7">
      <w:pPr>
        <w:tabs>
          <w:tab w:val="left" w:pos="142"/>
          <w:tab w:val="left" w:pos="284"/>
        </w:tabs>
        <w:jc w:val="right"/>
      </w:pPr>
    </w:p>
    <w:p w:rsidR="00591CC7" w:rsidRPr="000425FE" w:rsidRDefault="00591CC7" w:rsidP="00591CC7">
      <w:pPr>
        <w:tabs>
          <w:tab w:val="left" w:pos="142"/>
          <w:tab w:val="left" w:pos="284"/>
        </w:tabs>
      </w:pPr>
      <w:r w:rsidRPr="000425FE">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591CC7" w:rsidRPr="000425FE" w:rsidTr="00591CC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91CC7" w:rsidRPr="000425FE" w:rsidRDefault="00591CC7" w:rsidP="00591CC7">
            <w:pPr>
              <w:tabs>
                <w:tab w:val="left" w:pos="142"/>
                <w:tab w:val="left" w:pos="284"/>
              </w:tabs>
            </w:pPr>
            <w:r w:rsidRPr="000425FE">
              <w:t>Дни недели, время работы Администрации</w:t>
            </w:r>
          </w:p>
        </w:tc>
      </w:tr>
      <w:tr w:rsidR="00591CC7" w:rsidRPr="000425FE" w:rsidTr="00591CC7">
        <w:trPr>
          <w:tblCellSpacing w:w="5" w:type="nil"/>
        </w:trPr>
        <w:tc>
          <w:tcPr>
            <w:tcW w:w="4962" w:type="dxa"/>
            <w:tcBorders>
              <w:top w:val="single" w:sz="4" w:space="0" w:color="auto"/>
              <w:left w:val="single" w:sz="4" w:space="0" w:color="auto"/>
              <w:bottom w:val="single" w:sz="4" w:space="0" w:color="auto"/>
              <w:right w:val="single" w:sz="4" w:space="0" w:color="auto"/>
            </w:tcBorders>
          </w:tcPr>
          <w:p w:rsidR="00591CC7" w:rsidRPr="000425FE" w:rsidRDefault="00591CC7" w:rsidP="00591CC7">
            <w:pPr>
              <w:tabs>
                <w:tab w:val="left" w:pos="142"/>
                <w:tab w:val="left" w:pos="284"/>
              </w:tabs>
            </w:pPr>
            <w:r w:rsidRPr="000425FE">
              <w:t>Дни недели</w:t>
            </w:r>
          </w:p>
        </w:tc>
        <w:tc>
          <w:tcPr>
            <w:tcW w:w="5103" w:type="dxa"/>
            <w:tcBorders>
              <w:top w:val="single" w:sz="4" w:space="0" w:color="auto"/>
              <w:left w:val="single" w:sz="4" w:space="0" w:color="auto"/>
              <w:bottom w:val="single" w:sz="4" w:space="0" w:color="auto"/>
              <w:right w:val="single" w:sz="4" w:space="0" w:color="auto"/>
            </w:tcBorders>
          </w:tcPr>
          <w:p w:rsidR="00591CC7" w:rsidRPr="000425FE" w:rsidRDefault="00591CC7" w:rsidP="00591CC7">
            <w:pPr>
              <w:tabs>
                <w:tab w:val="left" w:pos="142"/>
                <w:tab w:val="left" w:pos="284"/>
              </w:tabs>
            </w:pPr>
            <w:r w:rsidRPr="000425FE">
              <w:t>Время</w:t>
            </w:r>
          </w:p>
        </w:tc>
      </w:tr>
      <w:tr w:rsidR="00591CC7" w:rsidRPr="000425FE" w:rsidTr="00591CC7">
        <w:trPr>
          <w:tblCellSpacing w:w="5" w:type="nil"/>
        </w:trPr>
        <w:tc>
          <w:tcPr>
            <w:tcW w:w="4962" w:type="dxa"/>
            <w:tcBorders>
              <w:top w:val="single" w:sz="4" w:space="0" w:color="auto"/>
              <w:left w:val="single" w:sz="4" w:space="0" w:color="auto"/>
              <w:right w:val="single" w:sz="4" w:space="0" w:color="auto"/>
            </w:tcBorders>
          </w:tcPr>
          <w:p w:rsidR="00591CC7" w:rsidRPr="000425FE" w:rsidRDefault="00591CC7" w:rsidP="00591CC7">
            <w:pPr>
              <w:tabs>
                <w:tab w:val="left" w:pos="142"/>
                <w:tab w:val="left" w:pos="284"/>
              </w:tabs>
              <w:rPr>
                <w:lang w:val="en-US"/>
              </w:rPr>
            </w:pPr>
            <w:r w:rsidRPr="000425FE">
              <w:t>Понедельник, вторник, среда, четверг</w:t>
            </w:r>
          </w:p>
        </w:tc>
        <w:tc>
          <w:tcPr>
            <w:tcW w:w="5103" w:type="dxa"/>
            <w:tcBorders>
              <w:top w:val="single" w:sz="4" w:space="0" w:color="auto"/>
              <w:left w:val="single" w:sz="4" w:space="0" w:color="auto"/>
              <w:right w:val="single" w:sz="4" w:space="0" w:color="auto"/>
            </w:tcBorders>
          </w:tcPr>
          <w:p w:rsidR="00591CC7" w:rsidRPr="000425FE" w:rsidRDefault="00591CC7" w:rsidP="006779A3">
            <w:pPr>
              <w:tabs>
                <w:tab w:val="left" w:pos="142"/>
                <w:tab w:val="left" w:pos="284"/>
              </w:tabs>
              <w:ind w:right="-75"/>
            </w:pPr>
            <w:r w:rsidRPr="000425FE">
              <w:t>с 08.00 до 1</w:t>
            </w:r>
            <w:r w:rsidR="006779A3" w:rsidRPr="006779A3">
              <w:t>6</w:t>
            </w:r>
            <w:r w:rsidRPr="000425FE">
              <w:t>.00, перерыв с 13.00 до 14.00</w:t>
            </w:r>
          </w:p>
        </w:tc>
      </w:tr>
      <w:tr w:rsidR="00591CC7" w:rsidRPr="000425FE" w:rsidTr="00591CC7">
        <w:trPr>
          <w:tblCellSpacing w:w="5" w:type="nil"/>
        </w:trPr>
        <w:tc>
          <w:tcPr>
            <w:tcW w:w="4962" w:type="dxa"/>
            <w:tcBorders>
              <w:left w:val="single" w:sz="4" w:space="0" w:color="auto"/>
              <w:bottom w:val="single" w:sz="4" w:space="0" w:color="auto"/>
              <w:right w:val="single" w:sz="4" w:space="0" w:color="auto"/>
            </w:tcBorders>
          </w:tcPr>
          <w:p w:rsidR="00591CC7" w:rsidRPr="000425FE" w:rsidRDefault="00591CC7" w:rsidP="00591CC7">
            <w:pPr>
              <w:tabs>
                <w:tab w:val="left" w:pos="142"/>
                <w:tab w:val="left" w:pos="284"/>
              </w:tabs>
            </w:pPr>
            <w:r w:rsidRPr="000425FE">
              <w:t>Пятница</w:t>
            </w:r>
          </w:p>
          <w:p w:rsidR="00591CC7" w:rsidRPr="000425FE" w:rsidRDefault="00591CC7" w:rsidP="00591CC7">
            <w:pPr>
              <w:tabs>
                <w:tab w:val="left" w:pos="142"/>
                <w:tab w:val="left" w:pos="284"/>
              </w:tabs>
            </w:pPr>
            <w:r w:rsidRPr="000425FE">
              <w:t>Суббота, воскресенье</w:t>
            </w:r>
          </w:p>
          <w:p w:rsidR="00591CC7" w:rsidRPr="000425FE" w:rsidRDefault="00591CC7" w:rsidP="00591CC7">
            <w:pPr>
              <w:tabs>
                <w:tab w:val="left" w:pos="142"/>
                <w:tab w:val="left" w:pos="284"/>
              </w:tabs>
            </w:pPr>
          </w:p>
        </w:tc>
        <w:tc>
          <w:tcPr>
            <w:tcW w:w="5103" w:type="dxa"/>
            <w:tcBorders>
              <w:left w:val="single" w:sz="4" w:space="0" w:color="auto"/>
              <w:bottom w:val="single" w:sz="4" w:space="0" w:color="auto"/>
              <w:right w:val="single" w:sz="4" w:space="0" w:color="auto"/>
            </w:tcBorders>
          </w:tcPr>
          <w:p w:rsidR="00591CC7" w:rsidRPr="000425FE" w:rsidRDefault="00591CC7" w:rsidP="00591CC7">
            <w:pPr>
              <w:tabs>
                <w:tab w:val="left" w:pos="142"/>
                <w:tab w:val="left" w:pos="284"/>
              </w:tabs>
              <w:ind w:right="-75"/>
            </w:pPr>
            <w:r w:rsidRPr="000425FE">
              <w:t>с 08.00 до 1</w:t>
            </w:r>
            <w:r w:rsidR="006779A3" w:rsidRPr="006779A3">
              <w:t>5</w:t>
            </w:r>
            <w:r w:rsidRPr="000425FE">
              <w:t>.00, перерыв с 13.00 до 14.00</w:t>
            </w:r>
          </w:p>
          <w:p w:rsidR="00591CC7" w:rsidRPr="000425FE" w:rsidRDefault="00591CC7" w:rsidP="00591CC7">
            <w:pPr>
              <w:tabs>
                <w:tab w:val="left" w:pos="142"/>
                <w:tab w:val="left" w:pos="284"/>
              </w:tabs>
            </w:pPr>
            <w:r w:rsidRPr="000425FE">
              <w:t>Выходные</w:t>
            </w:r>
          </w:p>
          <w:p w:rsidR="00591CC7" w:rsidRPr="000425FE" w:rsidRDefault="00591CC7" w:rsidP="00591CC7">
            <w:pPr>
              <w:tabs>
                <w:tab w:val="left" w:pos="142"/>
                <w:tab w:val="left" w:pos="284"/>
              </w:tabs>
            </w:pPr>
          </w:p>
        </w:tc>
      </w:tr>
    </w:tbl>
    <w:p w:rsidR="00591CC7" w:rsidRPr="000425FE" w:rsidRDefault="00591CC7" w:rsidP="00591CC7">
      <w:pPr>
        <w:tabs>
          <w:tab w:val="left" w:pos="142"/>
          <w:tab w:val="left" w:pos="284"/>
        </w:tabs>
        <w:jc w:val="right"/>
      </w:pPr>
    </w:p>
    <w:p w:rsidR="00591CC7" w:rsidRPr="000425FE" w:rsidRDefault="00591CC7" w:rsidP="00591CC7">
      <w:pPr>
        <w:tabs>
          <w:tab w:val="left" w:pos="142"/>
          <w:tab w:val="left" w:pos="284"/>
        </w:tabs>
      </w:pPr>
      <w:r w:rsidRPr="000425FE">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591CC7" w:rsidRPr="000425FE" w:rsidTr="00591CC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91CC7" w:rsidRPr="000425FE" w:rsidRDefault="00591CC7" w:rsidP="00591CC7">
            <w:pPr>
              <w:tabs>
                <w:tab w:val="left" w:pos="142"/>
                <w:tab w:val="left" w:pos="284"/>
              </w:tabs>
            </w:pPr>
            <w:r w:rsidRPr="000425FE">
              <w:t>Дни недели, время работы приема корреспонденции в Администрации</w:t>
            </w:r>
          </w:p>
        </w:tc>
      </w:tr>
      <w:tr w:rsidR="00591CC7" w:rsidRPr="000425FE" w:rsidTr="00591CC7">
        <w:trPr>
          <w:tblCellSpacing w:w="5" w:type="nil"/>
        </w:trPr>
        <w:tc>
          <w:tcPr>
            <w:tcW w:w="4962" w:type="dxa"/>
            <w:tcBorders>
              <w:top w:val="single" w:sz="4" w:space="0" w:color="auto"/>
              <w:left w:val="single" w:sz="4" w:space="0" w:color="auto"/>
              <w:bottom w:val="single" w:sz="4" w:space="0" w:color="auto"/>
              <w:right w:val="single" w:sz="4" w:space="0" w:color="auto"/>
            </w:tcBorders>
          </w:tcPr>
          <w:p w:rsidR="00591CC7" w:rsidRPr="000425FE" w:rsidRDefault="00591CC7" w:rsidP="00591CC7">
            <w:pPr>
              <w:tabs>
                <w:tab w:val="left" w:pos="142"/>
                <w:tab w:val="left" w:pos="284"/>
              </w:tabs>
            </w:pPr>
            <w:r w:rsidRPr="000425FE">
              <w:t>Дни недели</w:t>
            </w:r>
          </w:p>
        </w:tc>
        <w:tc>
          <w:tcPr>
            <w:tcW w:w="5103" w:type="dxa"/>
            <w:tcBorders>
              <w:top w:val="single" w:sz="4" w:space="0" w:color="auto"/>
              <w:left w:val="single" w:sz="4" w:space="0" w:color="auto"/>
              <w:bottom w:val="single" w:sz="4" w:space="0" w:color="auto"/>
              <w:right w:val="single" w:sz="4" w:space="0" w:color="auto"/>
            </w:tcBorders>
          </w:tcPr>
          <w:p w:rsidR="00591CC7" w:rsidRPr="000425FE" w:rsidRDefault="00591CC7" w:rsidP="00591CC7">
            <w:pPr>
              <w:tabs>
                <w:tab w:val="left" w:pos="142"/>
                <w:tab w:val="left" w:pos="284"/>
              </w:tabs>
            </w:pPr>
            <w:r w:rsidRPr="000425FE">
              <w:t>Время</w:t>
            </w:r>
          </w:p>
        </w:tc>
      </w:tr>
      <w:tr w:rsidR="00591CC7" w:rsidRPr="000425FE" w:rsidTr="00591CC7">
        <w:trPr>
          <w:tblCellSpacing w:w="5" w:type="nil"/>
        </w:trPr>
        <w:tc>
          <w:tcPr>
            <w:tcW w:w="4962" w:type="dxa"/>
            <w:tcBorders>
              <w:top w:val="single" w:sz="4" w:space="0" w:color="auto"/>
              <w:left w:val="single" w:sz="4" w:space="0" w:color="auto"/>
              <w:right w:val="single" w:sz="4" w:space="0" w:color="auto"/>
            </w:tcBorders>
          </w:tcPr>
          <w:p w:rsidR="00591CC7" w:rsidRPr="000425FE" w:rsidRDefault="00591CC7" w:rsidP="00591CC7">
            <w:pPr>
              <w:tabs>
                <w:tab w:val="left" w:pos="142"/>
                <w:tab w:val="left" w:pos="284"/>
              </w:tabs>
              <w:rPr>
                <w:lang w:val="en-US"/>
              </w:rPr>
            </w:pPr>
            <w:r w:rsidRPr="000425FE">
              <w:t>Понедельник, вторник, среда, четверг</w:t>
            </w:r>
          </w:p>
        </w:tc>
        <w:tc>
          <w:tcPr>
            <w:tcW w:w="5103" w:type="dxa"/>
            <w:tcBorders>
              <w:top w:val="single" w:sz="4" w:space="0" w:color="auto"/>
              <w:left w:val="single" w:sz="4" w:space="0" w:color="auto"/>
              <w:right w:val="single" w:sz="4" w:space="0" w:color="auto"/>
            </w:tcBorders>
          </w:tcPr>
          <w:p w:rsidR="00591CC7" w:rsidRPr="000425FE" w:rsidRDefault="00591CC7" w:rsidP="006779A3">
            <w:pPr>
              <w:tabs>
                <w:tab w:val="left" w:pos="142"/>
                <w:tab w:val="left" w:pos="284"/>
              </w:tabs>
              <w:ind w:right="-75"/>
            </w:pPr>
            <w:r w:rsidRPr="000425FE">
              <w:t>с 08.00 до 1</w:t>
            </w:r>
            <w:r w:rsidR="006779A3" w:rsidRPr="006779A3">
              <w:t>6</w:t>
            </w:r>
            <w:r w:rsidRPr="000425FE">
              <w:t>.00, перерыв с 13.00 до 14.00</w:t>
            </w:r>
          </w:p>
        </w:tc>
      </w:tr>
      <w:tr w:rsidR="00591CC7" w:rsidRPr="000425FE" w:rsidTr="00591CC7">
        <w:trPr>
          <w:tblCellSpacing w:w="5" w:type="nil"/>
        </w:trPr>
        <w:tc>
          <w:tcPr>
            <w:tcW w:w="4962" w:type="dxa"/>
            <w:tcBorders>
              <w:left w:val="single" w:sz="4" w:space="0" w:color="auto"/>
              <w:bottom w:val="single" w:sz="4" w:space="0" w:color="auto"/>
              <w:right w:val="single" w:sz="4" w:space="0" w:color="auto"/>
            </w:tcBorders>
          </w:tcPr>
          <w:p w:rsidR="00591CC7" w:rsidRPr="000425FE" w:rsidRDefault="00591CC7" w:rsidP="00591CC7">
            <w:pPr>
              <w:tabs>
                <w:tab w:val="left" w:pos="142"/>
                <w:tab w:val="left" w:pos="284"/>
              </w:tabs>
            </w:pPr>
            <w:r w:rsidRPr="000425FE">
              <w:t>Пятница</w:t>
            </w:r>
          </w:p>
          <w:p w:rsidR="00591CC7" w:rsidRPr="000425FE" w:rsidRDefault="00591CC7" w:rsidP="00591CC7">
            <w:pPr>
              <w:tabs>
                <w:tab w:val="left" w:pos="142"/>
                <w:tab w:val="left" w:pos="284"/>
              </w:tabs>
            </w:pPr>
            <w:r w:rsidRPr="000425FE">
              <w:t>Суббота, воскресенье</w:t>
            </w:r>
          </w:p>
          <w:p w:rsidR="00591CC7" w:rsidRPr="000425FE" w:rsidRDefault="00591CC7" w:rsidP="00591CC7">
            <w:pPr>
              <w:tabs>
                <w:tab w:val="left" w:pos="142"/>
                <w:tab w:val="left" w:pos="284"/>
              </w:tabs>
            </w:pPr>
          </w:p>
        </w:tc>
        <w:tc>
          <w:tcPr>
            <w:tcW w:w="5103" w:type="dxa"/>
            <w:tcBorders>
              <w:left w:val="single" w:sz="4" w:space="0" w:color="auto"/>
              <w:bottom w:val="single" w:sz="4" w:space="0" w:color="auto"/>
              <w:right w:val="single" w:sz="4" w:space="0" w:color="auto"/>
            </w:tcBorders>
          </w:tcPr>
          <w:p w:rsidR="00591CC7" w:rsidRPr="000425FE" w:rsidRDefault="00591CC7" w:rsidP="00591CC7">
            <w:pPr>
              <w:tabs>
                <w:tab w:val="left" w:pos="142"/>
                <w:tab w:val="left" w:pos="284"/>
              </w:tabs>
              <w:ind w:right="-75"/>
            </w:pPr>
            <w:r w:rsidRPr="000425FE">
              <w:t>с 08.00 до 1</w:t>
            </w:r>
            <w:r w:rsidR="006779A3" w:rsidRPr="006779A3">
              <w:t>5</w:t>
            </w:r>
            <w:r w:rsidRPr="000425FE">
              <w:t>.00, перерыв с 13.00 до 14.00</w:t>
            </w:r>
          </w:p>
          <w:p w:rsidR="00591CC7" w:rsidRPr="000425FE" w:rsidRDefault="00591CC7" w:rsidP="00591CC7">
            <w:pPr>
              <w:tabs>
                <w:tab w:val="left" w:pos="142"/>
                <w:tab w:val="left" w:pos="284"/>
              </w:tabs>
            </w:pPr>
            <w:r w:rsidRPr="000425FE">
              <w:t>Выходные</w:t>
            </w:r>
          </w:p>
          <w:p w:rsidR="00591CC7" w:rsidRPr="000425FE" w:rsidRDefault="00591CC7" w:rsidP="00591CC7">
            <w:pPr>
              <w:tabs>
                <w:tab w:val="left" w:pos="142"/>
                <w:tab w:val="left" w:pos="284"/>
              </w:tabs>
            </w:pPr>
          </w:p>
        </w:tc>
      </w:tr>
    </w:tbl>
    <w:p w:rsidR="00591CC7" w:rsidRPr="000425FE" w:rsidRDefault="00591CC7" w:rsidP="00591CC7">
      <w:pPr>
        <w:tabs>
          <w:tab w:val="left" w:pos="142"/>
          <w:tab w:val="left" w:pos="284"/>
        </w:tabs>
      </w:pPr>
      <w:r w:rsidRPr="000425FE">
        <w:t>Продолжительность рабочего дня, непосредственно предшествующего нерабочему праздничному дню, уменьшается на один час.</w:t>
      </w: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6779A3" w:rsidRPr="00D46E1C" w:rsidRDefault="006779A3" w:rsidP="00591CC7">
      <w:pPr>
        <w:widowControl w:val="0"/>
        <w:tabs>
          <w:tab w:val="left" w:pos="142"/>
          <w:tab w:val="left" w:pos="284"/>
        </w:tabs>
        <w:autoSpaceDE w:val="0"/>
        <w:ind w:left="-567" w:firstLine="340"/>
        <w:jc w:val="right"/>
        <w:rPr>
          <w:bCs/>
          <w:sz w:val="20"/>
          <w:szCs w:val="20"/>
        </w:rPr>
      </w:pPr>
    </w:p>
    <w:p w:rsidR="00591CC7" w:rsidRPr="000425FE" w:rsidRDefault="00591CC7" w:rsidP="00591CC7">
      <w:pPr>
        <w:widowControl w:val="0"/>
        <w:tabs>
          <w:tab w:val="left" w:pos="142"/>
          <w:tab w:val="left" w:pos="284"/>
        </w:tabs>
        <w:autoSpaceDE w:val="0"/>
        <w:ind w:left="-567" w:firstLine="340"/>
        <w:jc w:val="right"/>
        <w:rPr>
          <w:sz w:val="20"/>
          <w:szCs w:val="20"/>
          <w:lang w:eastAsia="ar-SA"/>
        </w:rPr>
      </w:pPr>
      <w:r w:rsidRPr="000425FE">
        <w:rPr>
          <w:bCs/>
          <w:sz w:val="20"/>
          <w:szCs w:val="20"/>
        </w:rPr>
        <w:lastRenderedPageBreak/>
        <w:t>Приложение № 2</w:t>
      </w:r>
    </w:p>
    <w:p w:rsidR="00591CC7" w:rsidRPr="000425FE" w:rsidRDefault="00591CC7" w:rsidP="00591CC7">
      <w:pPr>
        <w:autoSpaceDE w:val="0"/>
        <w:jc w:val="right"/>
        <w:rPr>
          <w:bCs/>
          <w:sz w:val="20"/>
          <w:szCs w:val="20"/>
          <w:lang w:eastAsia="ar-SA"/>
        </w:rPr>
      </w:pPr>
      <w:r w:rsidRPr="000425FE">
        <w:rPr>
          <w:sz w:val="20"/>
          <w:szCs w:val="20"/>
          <w:lang w:eastAsia="ar-SA"/>
        </w:rPr>
        <w:t xml:space="preserve">к Административному регламенту </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по предоставлению </w:t>
      </w:r>
      <w:r w:rsidRPr="000425FE">
        <w:rPr>
          <w:sz w:val="20"/>
          <w:szCs w:val="20"/>
          <w:lang w:eastAsia="ar-SA"/>
        </w:rPr>
        <w:t>м</w:t>
      </w:r>
      <w:r w:rsidRPr="000425FE">
        <w:rPr>
          <w:bCs/>
          <w:sz w:val="20"/>
          <w:szCs w:val="20"/>
          <w:lang w:eastAsia="ar-SA"/>
        </w:rPr>
        <w:t>униципальной услуги</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по предоставлению разрешения</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(ордера) на осуществление земляных работ </w:t>
      </w:r>
    </w:p>
    <w:p w:rsidR="00591CC7" w:rsidRPr="000425FE" w:rsidRDefault="00591CC7" w:rsidP="00591CC7">
      <w:pPr>
        <w:autoSpaceDE w:val="0"/>
        <w:jc w:val="right"/>
        <w:rPr>
          <w:rFonts w:eastAsia="Calibri"/>
          <w:sz w:val="28"/>
          <w:szCs w:val="28"/>
          <w:lang w:eastAsia="en-US"/>
        </w:rPr>
      </w:pPr>
      <w:r w:rsidRPr="000425FE">
        <w:rPr>
          <w:bCs/>
          <w:sz w:val="20"/>
          <w:szCs w:val="20"/>
          <w:lang w:eastAsia="ar-SA"/>
        </w:rPr>
        <w:t xml:space="preserve"> </w:t>
      </w:r>
    </w:p>
    <w:p w:rsidR="00591CC7" w:rsidRPr="000425FE" w:rsidRDefault="00591CC7" w:rsidP="00591CC7">
      <w:pPr>
        <w:autoSpaceDE w:val="0"/>
        <w:rPr>
          <w:rFonts w:eastAsia="Calibri"/>
          <w:sz w:val="28"/>
          <w:szCs w:val="28"/>
          <w:lang w:eastAsia="en-US"/>
        </w:rPr>
      </w:pPr>
    </w:p>
    <w:p w:rsidR="00591CC7" w:rsidRPr="000425FE" w:rsidRDefault="00591CC7" w:rsidP="00591CC7">
      <w:pPr>
        <w:widowControl w:val="0"/>
        <w:tabs>
          <w:tab w:val="left" w:pos="1134"/>
        </w:tabs>
        <w:autoSpaceDE w:val="0"/>
        <w:ind w:firstLine="709"/>
        <w:jc w:val="center"/>
        <w:rPr>
          <w:rFonts w:eastAsia="Calibri"/>
          <w:color w:val="000000"/>
          <w:sz w:val="28"/>
          <w:szCs w:val="28"/>
          <w:lang w:eastAsia="en-US"/>
        </w:rPr>
      </w:pPr>
      <w:r w:rsidRPr="000425FE">
        <w:rPr>
          <w:rFonts w:eastAsia="Calibri"/>
          <w:color w:val="000000"/>
          <w:sz w:val="28"/>
          <w:szCs w:val="28"/>
          <w:lang w:eastAsia="en-US"/>
        </w:rPr>
        <w:t xml:space="preserve">Информация о местах нахождения, </w:t>
      </w:r>
    </w:p>
    <w:p w:rsidR="00591CC7" w:rsidRPr="000425FE" w:rsidRDefault="00591CC7" w:rsidP="00591CC7">
      <w:pPr>
        <w:widowControl w:val="0"/>
        <w:tabs>
          <w:tab w:val="left" w:pos="1134"/>
        </w:tabs>
        <w:autoSpaceDE w:val="0"/>
        <w:ind w:firstLine="709"/>
        <w:jc w:val="center"/>
        <w:rPr>
          <w:rFonts w:eastAsia="Calibri"/>
          <w:shd w:val="clear" w:color="auto" w:fill="FFFFFF"/>
          <w:lang w:eastAsia="en-US"/>
        </w:rPr>
      </w:pPr>
      <w:r w:rsidRPr="000425FE">
        <w:rPr>
          <w:rFonts w:eastAsia="Calibri"/>
          <w:color w:val="000000"/>
          <w:sz w:val="28"/>
          <w:szCs w:val="28"/>
          <w:lang w:eastAsia="en-US"/>
        </w:rPr>
        <w:t>справочных телефонах и адресах электронной почты МФЦ</w:t>
      </w:r>
    </w:p>
    <w:p w:rsidR="00591CC7" w:rsidRPr="000425FE" w:rsidRDefault="00591CC7" w:rsidP="00591CC7">
      <w:pPr>
        <w:ind w:left="142"/>
        <w:jc w:val="both"/>
        <w:rPr>
          <w:rFonts w:eastAsia="Calibri"/>
          <w:shd w:val="clear" w:color="auto" w:fill="FFFFFF"/>
          <w:lang w:eastAsia="en-US"/>
        </w:rPr>
      </w:pPr>
    </w:p>
    <w:p w:rsidR="00591CC7" w:rsidRPr="000425FE" w:rsidRDefault="00591CC7" w:rsidP="00591CC7">
      <w:pPr>
        <w:ind w:left="142"/>
        <w:jc w:val="both"/>
        <w:rPr>
          <w:rFonts w:eastAsia="Calibri"/>
          <w:shd w:val="clear" w:color="auto" w:fill="FFFFFF"/>
          <w:lang w:eastAsia="en-US"/>
        </w:rPr>
      </w:pPr>
      <w:r w:rsidRPr="000425FE">
        <w:rPr>
          <w:rFonts w:eastAsia="Calibri"/>
          <w:shd w:val="clear" w:color="auto" w:fill="FFFFFF"/>
          <w:lang w:eastAsia="en-US"/>
        </w:rPr>
        <w:t>Телефон единой справочной службы ГБУ ЛО «МФЦ»: 8 (800) 301-47-47</w:t>
      </w:r>
      <w:r w:rsidRPr="000425FE">
        <w:rPr>
          <w:rFonts w:eastAsia="Calibri"/>
          <w:i/>
          <w:shd w:val="clear" w:color="auto" w:fill="FFFFFF"/>
          <w:lang w:eastAsia="en-US"/>
        </w:rPr>
        <w:t xml:space="preserve"> (на территории России звонок бесплатный), </w:t>
      </w:r>
      <w:r w:rsidRPr="000425FE">
        <w:rPr>
          <w:rFonts w:eastAsia="Calibri"/>
          <w:shd w:val="clear" w:color="auto" w:fill="FFFFFF"/>
          <w:lang w:eastAsia="en-US"/>
        </w:rPr>
        <w:t xml:space="preserve">адрес электронной почты: </w:t>
      </w:r>
      <w:r w:rsidRPr="000425FE">
        <w:rPr>
          <w:rFonts w:eastAsia="Calibri"/>
          <w:bCs/>
          <w:shd w:val="clear" w:color="auto" w:fill="FFFFFF"/>
          <w:lang w:eastAsia="en-US"/>
        </w:rPr>
        <w:t>info@mfc47.ru.</w:t>
      </w:r>
    </w:p>
    <w:p w:rsidR="00591CC7" w:rsidRPr="000425FE" w:rsidRDefault="00591CC7" w:rsidP="00591CC7">
      <w:pPr>
        <w:ind w:left="142"/>
        <w:jc w:val="both"/>
      </w:pPr>
      <w:r w:rsidRPr="000425FE">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0425FE">
          <w:rPr>
            <w:rStyle w:val="a9"/>
            <w:rFonts w:eastAsia="Calibri"/>
            <w:shd w:val="clear" w:color="auto" w:fill="FFFFFF"/>
            <w:lang w:val="en-US" w:eastAsia="en-US"/>
          </w:rPr>
          <w:t>www</w:t>
        </w:r>
        <w:r w:rsidRPr="000425FE">
          <w:rPr>
            <w:rStyle w:val="a9"/>
            <w:rFonts w:eastAsia="Calibri"/>
            <w:shd w:val="clear" w:color="auto" w:fill="FFFFFF"/>
            <w:lang w:eastAsia="en-US"/>
          </w:rPr>
          <w:t>.</w:t>
        </w:r>
        <w:r w:rsidRPr="000425FE">
          <w:rPr>
            <w:rStyle w:val="a9"/>
            <w:rFonts w:eastAsia="Calibri"/>
            <w:shd w:val="clear" w:color="auto" w:fill="FFFFFF"/>
            <w:lang w:val="en-US" w:eastAsia="en-US"/>
          </w:rPr>
          <w:t>mfc</w:t>
        </w:r>
        <w:r w:rsidRPr="000425FE">
          <w:rPr>
            <w:rStyle w:val="a9"/>
            <w:rFonts w:eastAsia="Calibri"/>
            <w:shd w:val="clear" w:color="auto" w:fill="FFFFFF"/>
            <w:lang w:eastAsia="en-US"/>
          </w:rPr>
          <w:t>47.</w:t>
        </w:r>
        <w:r w:rsidRPr="000425FE">
          <w:rPr>
            <w:rStyle w:val="a9"/>
            <w:rFonts w:eastAsia="Calibri"/>
            <w:shd w:val="clear" w:color="auto" w:fill="FFFFFF"/>
            <w:lang w:val="en-US" w:eastAsia="en-US"/>
          </w:rPr>
          <w:t>ru</w:t>
        </w:r>
      </w:hyperlink>
    </w:p>
    <w:p w:rsidR="00591CC7" w:rsidRPr="000425FE" w:rsidRDefault="00591CC7" w:rsidP="00591CC7">
      <w:pPr>
        <w:ind w:left="142"/>
        <w:jc w:val="both"/>
        <w:rPr>
          <w:b/>
          <w:sz w:val="20"/>
          <w:szCs w:val="20"/>
          <w:lang w:eastAsia="ar-SA"/>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91CC7" w:rsidRPr="000425FE" w:rsidTr="00591CC7">
        <w:trPr>
          <w:trHeight w:hRule="exact" w:val="636"/>
          <w:jc w:val="center"/>
        </w:trPr>
        <w:tc>
          <w:tcPr>
            <w:tcW w:w="709" w:type="dxa"/>
            <w:shd w:val="clear" w:color="auto" w:fill="FFFFFF"/>
            <w:vAlign w:val="center"/>
          </w:tcPr>
          <w:p w:rsidR="00591CC7" w:rsidRPr="000425FE" w:rsidRDefault="00591CC7" w:rsidP="00591CC7">
            <w:pPr>
              <w:widowControl w:val="0"/>
              <w:tabs>
                <w:tab w:val="left" w:pos="0"/>
              </w:tabs>
              <w:ind w:right="-49" w:hanging="48"/>
              <w:jc w:val="center"/>
              <w:rPr>
                <w:b/>
                <w:sz w:val="20"/>
                <w:szCs w:val="20"/>
                <w:lang w:eastAsia="ar-SA"/>
              </w:rPr>
            </w:pPr>
            <w:r w:rsidRPr="000425FE">
              <w:rPr>
                <w:b/>
                <w:sz w:val="20"/>
                <w:szCs w:val="20"/>
                <w:lang w:eastAsia="ar-SA"/>
              </w:rPr>
              <w:t>№</w:t>
            </w:r>
          </w:p>
          <w:p w:rsidR="00591CC7" w:rsidRPr="000425FE" w:rsidRDefault="00591CC7" w:rsidP="00591CC7">
            <w:pPr>
              <w:widowControl w:val="0"/>
              <w:ind w:left="-578" w:firstLine="530"/>
              <w:jc w:val="center"/>
              <w:rPr>
                <w:sz w:val="20"/>
                <w:szCs w:val="20"/>
                <w:lang w:eastAsia="ar-SA"/>
              </w:rPr>
            </w:pPr>
            <w:r w:rsidRPr="000425FE">
              <w:rPr>
                <w:b/>
                <w:bCs/>
                <w:sz w:val="20"/>
                <w:szCs w:val="20"/>
                <w:lang w:eastAsia="ar-SA"/>
              </w:rPr>
              <w:t>п/п</w:t>
            </w:r>
          </w:p>
        </w:tc>
        <w:tc>
          <w:tcPr>
            <w:tcW w:w="2270" w:type="dxa"/>
            <w:shd w:val="clear" w:color="auto" w:fill="FFFFFF"/>
            <w:vAlign w:val="center"/>
          </w:tcPr>
          <w:p w:rsidR="00591CC7" w:rsidRPr="000425FE" w:rsidRDefault="00591CC7" w:rsidP="00591CC7">
            <w:pPr>
              <w:widowControl w:val="0"/>
              <w:jc w:val="center"/>
              <w:rPr>
                <w:sz w:val="20"/>
                <w:szCs w:val="20"/>
                <w:lang w:eastAsia="ar-SA"/>
              </w:rPr>
            </w:pPr>
            <w:r w:rsidRPr="000425FE">
              <w:rPr>
                <w:b/>
                <w:bCs/>
                <w:sz w:val="20"/>
                <w:szCs w:val="20"/>
                <w:lang w:eastAsia="ar-SA"/>
              </w:rPr>
              <w:t>Наименование МФЦ</w:t>
            </w:r>
          </w:p>
        </w:tc>
        <w:tc>
          <w:tcPr>
            <w:tcW w:w="3683" w:type="dxa"/>
            <w:shd w:val="clear" w:color="auto" w:fill="FFFFFF"/>
            <w:vAlign w:val="center"/>
          </w:tcPr>
          <w:p w:rsidR="00591CC7" w:rsidRPr="000425FE" w:rsidRDefault="00591CC7" w:rsidP="00591CC7">
            <w:pPr>
              <w:widowControl w:val="0"/>
              <w:jc w:val="center"/>
              <w:rPr>
                <w:sz w:val="20"/>
                <w:szCs w:val="20"/>
                <w:lang w:eastAsia="ar-SA"/>
              </w:rPr>
            </w:pPr>
            <w:r w:rsidRPr="000425FE">
              <w:rPr>
                <w:b/>
                <w:bCs/>
                <w:sz w:val="20"/>
                <w:szCs w:val="20"/>
                <w:lang w:eastAsia="ar-SA"/>
              </w:rPr>
              <w:t>Почтовый адрес</w:t>
            </w:r>
          </w:p>
        </w:tc>
        <w:tc>
          <w:tcPr>
            <w:tcW w:w="2125" w:type="dxa"/>
            <w:shd w:val="clear" w:color="auto" w:fill="FFFFFF"/>
            <w:vAlign w:val="center"/>
          </w:tcPr>
          <w:p w:rsidR="00591CC7" w:rsidRPr="000425FE" w:rsidRDefault="00591CC7" w:rsidP="00591CC7">
            <w:pPr>
              <w:widowControl w:val="0"/>
              <w:jc w:val="center"/>
              <w:rPr>
                <w:sz w:val="20"/>
                <w:szCs w:val="20"/>
                <w:lang w:eastAsia="ar-SA"/>
              </w:rPr>
            </w:pPr>
            <w:r w:rsidRPr="000425FE">
              <w:rPr>
                <w:b/>
                <w:sz w:val="20"/>
                <w:szCs w:val="20"/>
                <w:lang w:eastAsia="ar-SA"/>
              </w:rPr>
              <w:t>График работы</w:t>
            </w:r>
          </w:p>
        </w:tc>
        <w:tc>
          <w:tcPr>
            <w:tcW w:w="1419" w:type="dxa"/>
            <w:shd w:val="clear" w:color="auto" w:fill="auto"/>
            <w:vAlign w:val="center"/>
          </w:tcPr>
          <w:p w:rsidR="00591CC7" w:rsidRPr="000425FE" w:rsidRDefault="00591CC7" w:rsidP="00591CC7">
            <w:pPr>
              <w:widowControl w:val="0"/>
              <w:jc w:val="center"/>
              <w:rPr>
                <w:b/>
                <w:bCs/>
                <w:sz w:val="20"/>
                <w:szCs w:val="20"/>
                <w:lang w:eastAsia="ar-SA"/>
              </w:rPr>
            </w:pPr>
            <w:r w:rsidRPr="000425FE">
              <w:rPr>
                <w:b/>
                <w:bCs/>
                <w:sz w:val="20"/>
                <w:szCs w:val="20"/>
                <w:lang w:eastAsia="ar-SA"/>
              </w:rPr>
              <w:t>Телефон</w:t>
            </w:r>
          </w:p>
          <w:p w:rsidR="00591CC7" w:rsidRPr="000425FE" w:rsidRDefault="00591CC7" w:rsidP="00591CC7">
            <w:pPr>
              <w:widowControl w:val="0"/>
              <w:jc w:val="center"/>
              <w:rPr>
                <w:sz w:val="20"/>
                <w:szCs w:val="20"/>
                <w:lang w:eastAsia="ar-SA"/>
              </w:rPr>
            </w:pPr>
          </w:p>
        </w:tc>
      </w:tr>
      <w:tr w:rsidR="00591CC7" w:rsidRPr="000425FE" w:rsidTr="00591CC7">
        <w:trPr>
          <w:trHeight w:hRule="exact" w:val="258"/>
          <w:jc w:val="center"/>
        </w:trPr>
        <w:tc>
          <w:tcPr>
            <w:tcW w:w="10206" w:type="dxa"/>
            <w:gridSpan w:val="5"/>
            <w:shd w:val="clear" w:color="auto" w:fill="FFFFFF"/>
            <w:vAlign w:val="center"/>
          </w:tcPr>
          <w:p w:rsidR="00591CC7" w:rsidRPr="000425FE" w:rsidRDefault="00591CC7" w:rsidP="00591CC7">
            <w:pPr>
              <w:widowControl w:val="0"/>
              <w:jc w:val="center"/>
              <w:rPr>
                <w:b/>
                <w:bCs/>
                <w:sz w:val="20"/>
                <w:szCs w:val="20"/>
                <w:lang w:eastAsia="ar-SA"/>
              </w:rPr>
            </w:pPr>
            <w:r w:rsidRPr="000425FE">
              <w:rPr>
                <w:b/>
                <w:bCs/>
                <w:sz w:val="20"/>
                <w:szCs w:val="20"/>
                <w:lang w:eastAsia="ar-SA"/>
              </w:rPr>
              <w:t>Предоставление услуг в Бокситогорском районе Ленинградской области</w:t>
            </w:r>
          </w:p>
        </w:tc>
      </w:tr>
      <w:tr w:rsidR="00591CC7" w:rsidRPr="000425FE" w:rsidTr="00591CC7">
        <w:trPr>
          <w:trHeight w:hRule="exact" w:val="998"/>
          <w:jc w:val="center"/>
        </w:trPr>
        <w:tc>
          <w:tcPr>
            <w:tcW w:w="709" w:type="dxa"/>
            <w:vMerge w:val="restart"/>
            <w:shd w:val="clear" w:color="auto" w:fill="FFFFFF"/>
            <w:vAlign w:val="center"/>
          </w:tcPr>
          <w:p w:rsidR="00591CC7" w:rsidRPr="000425FE" w:rsidRDefault="00591CC7" w:rsidP="00591CC7">
            <w:pPr>
              <w:widowControl w:val="0"/>
              <w:tabs>
                <w:tab w:val="left" w:pos="0"/>
              </w:tabs>
              <w:ind w:right="-49" w:hanging="48"/>
              <w:jc w:val="center"/>
              <w:rPr>
                <w:sz w:val="20"/>
                <w:szCs w:val="20"/>
                <w:lang w:eastAsia="ar-SA"/>
              </w:rPr>
            </w:pPr>
            <w:r w:rsidRPr="000425FE">
              <w:rPr>
                <w:sz w:val="20"/>
                <w:szCs w:val="20"/>
                <w:lang w:eastAsia="ar-SA"/>
              </w:rPr>
              <w:t>1</w:t>
            </w:r>
          </w:p>
        </w:tc>
        <w:tc>
          <w:tcPr>
            <w:tcW w:w="2270"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Филиал ГБУ ЛО «МФЦ» «Тихвинский» - отдел «Бокситогорск»</w:t>
            </w:r>
          </w:p>
        </w:tc>
        <w:tc>
          <w:tcPr>
            <w:tcW w:w="3683"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 xml:space="preserve">187650, Россия, Ленинградская область, Бокситогорский район, </w:t>
            </w:r>
            <w:r w:rsidRPr="000425FE">
              <w:rPr>
                <w:sz w:val="20"/>
                <w:szCs w:val="20"/>
              </w:rPr>
              <w:br/>
              <w:t>г. Бокситогорск,  ул. Заводская, д. 8</w:t>
            </w:r>
          </w:p>
        </w:tc>
        <w:tc>
          <w:tcPr>
            <w:tcW w:w="2125" w:type="dxa"/>
            <w:shd w:val="clear" w:color="auto" w:fill="FFFFFF"/>
            <w:vAlign w:val="center"/>
          </w:tcPr>
          <w:p w:rsidR="00591CC7" w:rsidRPr="000425FE" w:rsidRDefault="00591CC7" w:rsidP="00591CC7">
            <w:pPr>
              <w:widowControl w:val="0"/>
              <w:jc w:val="center"/>
              <w:rPr>
                <w:sz w:val="20"/>
                <w:szCs w:val="20"/>
                <w:lang w:eastAsia="ar-SA"/>
              </w:rPr>
            </w:pPr>
            <w:r w:rsidRPr="000425FE">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bCs/>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986"/>
          <w:jc w:val="center"/>
        </w:trPr>
        <w:tc>
          <w:tcPr>
            <w:tcW w:w="709" w:type="dxa"/>
            <w:vMerge/>
            <w:shd w:val="clear" w:color="auto" w:fill="FFFFFF"/>
            <w:vAlign w:val="center"/>
          </w:tcPr>
          <w:p w:rsidR="00591CC7" w:rsidRPr="000425FE" w:rsidRDefault="00591CC7" w:rsidP="00591CC7">
            <w:pPr>
              <w:widowControl w:val="0"/>
              <w:tabs>
                <w:tab w:val="left" w:pos="0"/>
              </w:tabs>
              <w:ind w:right="-49" w:hanging="48"/>
              <w:jc w:val="center"/>
              <w:rPr>
                <w:sz w:val="20"/>
                <w:szCs w:val="20"/>
                <w:lang w:eastAsia="ar-SA"/>
              </w:rPr>
            </w:pPr>
          </w:p>
        </w:tc>
        <w:tc>
          <w:tcPr>
            <w:tcW w:w="2270"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Филиал ГБУ ЛО «МФЦ» «Тихвинский» - отдел «Пикалево»</w:t>
            </w:r>
          </w:p>
        </w:tc>
        <w:tc>
          <w:tcPr>
            <w:tcW w:w="3683"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 xml:space="preserve">187602, Россия, Ленинградская область, Бокситогорский район, </w:t>
            </w:r>
            <w:r w:rsidRPr="000425FE">
              <w:rPr>
                <w:sz w:val="20"/>
                <w:szCs w:val="20"/>
              </w:rPr>
              <w:br/>
              <w:t>г. Пикалево, ул. Заводская, д. 11</w:t>
            </w:r>
          </w:p>
        </w:tc>
        <w:tc>
          <w:tcPr>
            <w:tcW w:w="2125" w:type="dxa"/>
            <w:shd w:val="clear" w:color="auto" w:fill="FFFFFF"/>
            <w:vAlign w:val="center"/>
          </w:tcPr>
          <w:p w:rsidR="00591CC7" w:rsidRPr="000425FE" w:rsidRDefault="00591CC7" w:rsidP="00591CC7">
            <w:pPr>
              <w:widowControl w:val="0"/>
              <w:jc w:val="center"/>
              <w:rPr>
                <w:sz w:val="20"/>
                <w:szCs w:val="20"/>
                <w:lang w:eastAsia="ar-SA"/>
              </w:rPr>
            </w:pPr>
            <w:r w:rsidRPr="000425FE">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bCs/>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303"/>
          <w:jc w:val="center"/>
        </w:trPr>
        <w:tc>
          <w:tcPr>
            <w:tcW w:w="10206" w:type="dxa"/>
            <w:gridSpan w:val="5"/>
            <w:shd w:val="clear" w:color="auto" w:fill="FFFFFF"/>
            <w:vAlign w:val="center"/>
          </w:tcPr>
          <w:p w:rsidR="00591CC7" w:rsidRPr="000425FE" w:rsidRDefault="00591CC7" w:rsidP="00591CC7">
            <w:pPr>
              <w:widowControl w:val="0"/>
              <w:jc w:val="center"/>
              <w:rPr>
                <w:b/>
                <w:bCs/>
                <w:sz w:val="20"/>
                <w:szCs w:val="20"/>
                <w:lang w:eastAsia="ar-SA"/>
              </w:rPr>
            </w:pPr>
            <w:r w:rsidRPr="000425FE">
              <w:rPr>
                <w:b/>
                <w:bCs/>
                <w:sz w:val="20"/>
                <w:szCs w:val="20"/>
                <w:lang w:eastAsia="ar-SA"/>
              </w:rPr>
              <w:t>Предоставление услуг в Волосовском районе Ленинградской области</w:t>
            </w:r>
          </w:p>
        </w:tc>
      </w:tr>
      <w:tr w:rsidR="00591CC7" w:rsidRPr="000425FE" w:rsidTr="00591CC7">
        <w:trPr>
          <w:trHeight w:hRule="exact" w:val="694"/>
          <w:jc w:val="center"/>
        </w:trPr>
        <w:tc>
          <w:tcPr>
            <w:tcW w:w="709" w:type="dxa"/>
            <w:shd w:val="clear" w:color="auto" w:fill="FFFFFF"/>
            <w:vAlign w:val="center"/>
          </w:tcPr>
          <w:p w:rsidR="00591CC7" w:rsidRPr="000425FE" w:rsidRDefault="00591CC7" w:rsidP="00591CC7">
            <w:pPr>
              <w:widowControl w:val="0"/>
              <w:tabs>
                <w:tab w:val="left" w:pos="0"/>
              </w:tabs>
              <w:ind w:right="-49" w:hanging="10"/>
              <w:contextualSpacing/>
              <w:jc w:val="center"/>
              <w:rPr>
                <w:sz w:val="20"/>
                <w:szCs w:val="20"/>
                <w:lang w:eastAsia="ar-SA"/>
              </w:rPr>
            </w:pPr>
            <w:r w:rsidRPr="000425FE">
              <w:rPr>
                <w:sz w:val="20"/>
                <w:szCs w:val="20"/>
                <w:lang w:eastAsia="ar-SA"/>
              </w:rPr>
              <w:t>2</w:t>
            </w:r>
          </w:p>
        </w:tc>
        <w:tc>
          <w:tcPr>
            <w:tcW w:w="2270"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Филиал ГБУ ЛО «МФЦ» «Волосовский»</w:t>
            </w:r>
          </w:p>
          <w:p w:rsidR="00591CC7" w:rsidRPr="000425FE" w:rsidRDefault="00591CC7" w:rsidP="00591CC7">
            <w:pPr>
              <w:widowControl w:val="0"/>
              <w:jc w:val="center"/>
              <w:rPr>
                <w:b/>
                <w:bCs/>
                <w:sz w:val="20"/>
                <w:szCs w:val="20"/>
                <w:lang w:eastAsia="ar-SA"/>
              </w:rPr>
            </w:pPr>
          </w:p>
        </w:tc>
        <w:tc>
          <w:tcPr>
            <w:tcW w:w="3683" w:type="dxa"/>
            <w:shd w:val="clear" w:color="auto" w:fill="FFFFFF"/>
            <w:vAlign w:val="center"/>
          </w:tcPr>
          <w:p w:rsidR="00591CC7" w:rsidRPr="000425FE" w:rsidRDefault="00591CC7" w:rsidP="00591CC7">
            <w:pPr>
              <w:jc w:val="center"/>
              <w:rPr>
                <w:sz w:val="20"/>
                <w:szCs w:val="20"/>
              </w:rPr>
            </w:pPr>
            <w:r w:rsidRPr="000425FE">
              <w:rPr>
                <w:sz w:val="20"/>
                <w:szCs w:val="20"/>
              </w:rPr>
              <w:t>188410, Россия, Ленинградская обл., Волосовский район, г.Волосово, усадьба СХТ, д.1 лит. А</w:t>
            </w:r>
          </w:p>
          <w:p w:rsidR="00591CC7" w:rsidRPr="000425FE" w:rsidRDefault="00591CC7" w:rsidP="00591CC7">
            <w:pPr>
              <w:widowControl w:val="0"/>
              <w:jc w:val="center"/>
              <w:rPr>
                <w:b/>
                <w:bCs/>
                <w:sz w:val="20"/>
                <w:szCs w:val="20"/>
                <w:lang w:eastAsia="ar-SA"/>
              </w:rPr>
            </w:pP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jc w:val="center"/>
              <w:rPr>
                <w:bCs/>
                <w:sz w:val="20"/>
                <w:szCs w:val="20"/>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b/>
                <w:bCs/>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303"/>
          <w:jc w:val="center"/>
        </w:trPr>
        <w:tc>
          <w:tcPr>
            <w:tcW w:w="10206" w:type="dxa"/>
            <w:gridSpan w:val="5"/>
            <w:shd w:val="clear" w:color="auto" w:fill="FFFFFF"/>
            <w:vAlign w:val="center"/>
          </w:tcPr>
          <w:p w:rsidR="00591CC7" w:rsidRPr="000425FE" w:rsidRDefault="00591CC7" w:rsidP="00591CC7">
            <w:pPr>
              <w:widowControl w:val="0"/>
              <w:jc w:val="center"/>
              <w:rPr>
                <w:b/>
                <w:bCs/>
                <w:sz w:val="20"/>
                <w:szCs w:val="20"/>
                <w:lang w:eastAsia="ar-SA"/>
              </w:rPr>
            </w:pPr>
            <w:r w:rsidRPr="000425FE">
              <w:rPr>
                <w:b/>
                <w:bCs/>
                <w:sz w:val="20"/>
                <w:szCs w:val="20"/>
                <w:lang w:eastAsia="ar-SA"/>
              </w:rPr>
              <w:t>Предоставление услуг в Волховском районе Ленинградской области</w:t>
            </w:r>
          </w:p>
        </w:tc>
      </w:tr>
      <w:tr w:rsidR="00591CC7" w:rsidRPr="000425FE" w:rsidTr="00591CC7">
        <w:trPr>
          <w:trHeight w:hRule="exact" w:val="894"/>
          <w:jc w:val="center"/>
        </w:trPr>
        <w:tc>
          <w:tcPr>
            <w:tcW w:w="709" w:type="dxa"/>
            <w:shd w:val="clear" w:color="auto" w:fill="FFFFFF"/>
            <w:vAlign w:val="center"/>
          </w:tcPr>
          <w:p w:rsidR="00591CC7" w:rsidRPr="000425FE" w:rsidRDefault="00591CC7" w:rsidP="00591CC7">
            <w:pPr>
              <w:widowControl w:val="0"/>
              <w:tabs>
                <w:tab w:val="left" w:pos="-10"/>
              </w:tabs>
              <w:ind w:left="132" w:right="-49" w:hanging="132"/>
              <w:contextualSpacing/>
              <w:jc w:val="center"/>
              <w:rPr>
                <w:sz w:val="20"/>
                <w:szCs w:val="20"/>
                <w:lang w:eastAsia="ar-SA"/>
              </w:rPr>
            </w:pPr>
            <w:r w:rsidRPr="000425FE">
              <w:rPr>
                <w:sz w:val="20"/>
                <w:szCs w:val="20"/>
                <w:lang w:eastAsia="ar-SA"/>
              </w:rPr>
              <w:t>3</w:t>
            </w:r>
          </w:p>
        </w:tc>
        <w:tc>
          <w:tcPr>
            <w:tcW w:w="2270"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Филиал ГБУ ЛО «МФЦ» «Волховский»</w:t>
            </w:r>
          </w:p>
        </w:tc>
        <w:tc>
          <w:tcPr>
            <w:tcW w:w="3683"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187403, Ленинградская область, г. Волхов, ул. Авиационная, д. 27</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jc w:val="center"/>
              <w:rPr>
                <w:bCs/>
                <w:color w:val="000000"/>
                <w:sz w:val="20"/>
                <w:szCs w:val="20"/>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bCs/>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252"/>
          <w:jc w:val="center"/>
        </w:trPr>
        <w:tc>
          <w:tcPr>
            <w:tcW w:w="10206" w:type="dxa"/>
            <w:gridSpan w:val="5"/>
            <w:shd w:val="clear" w:color="auto" w:fill="FFFFFF"/>
            <w:vAlign w:val="center"/>
          </w:tcPr>
          <w:p w:rsidR="00591CC7" w:rsidRPr="000425FE" w:rsidRDefault="00591CC7" w:rsidP="00591CC7">
            <w:pPr>
              <w:widowControl w:val="0"/>
              <w:jc w:val="center"/>
              <w:rPr>
                <w:rFonts w:eastAsia="Calibri"/>
                <w:b/>
                <w:bCs/>
                <w:sz w:val="20"/>
                <w:szCs w:val="20"/>
                <w:shd w:val="clear" w:color="auto" w:fill="FFFFFF"/>
              </w:rPr>
            </w:pPr>
            <w:r w:rsidRPr="000425FE">
              <w:rPr>
                <w:rFonts w:eastAsia="Calibri"/>
                <w:b/>
                <w:bCs/>
                <w:sz w:val="20"/>
                <w:szCs w:val="20"/>
                <w:shd w:val="clear" w:color="auto" w:fill="FFFFFF"/>
              </w:rPr>
              <w:t xml:space="preserve">Предоставление услуг во </w:t>
            </w:r>
            <w:r w:rsidRPr="000425FE">
              <w:rPr>
                <w:rFonts w:eastAsia="Calibri"/>
                <w:b/>
                <w:sz w:val="20"/>
                <w:szCs w:val="20"/>
                <w:shd w:val="clear" w:color="auto" w:fill="FFFFFF"/>
              </w:rPr>
              <w:t xml:space="preserve">Всеволожском районе </w:t>
            </w:r>
            <w:r w:rsidRPr="000425FE">
              <w:rPr>
                <w:b/>
                <w:bCs/>
                <w:sz w:val="20"/>
                <w:szCs w:val="20"/>
                <w:lang w:eastAsia="ar-SA"/>
              </w:rPr>
              <w:t>Ленинградской области</w:t>
            </w:r>
          </w:p>
        </w:tc>
      </w:tr>
      <w:tr w:rsidR="00591CC7" w:rsidRPr="000425FE" w:rsidTr="00591CC7">
        <w:trPr>
          <w:trHeight w:hRule="exact" w:val="727"/>
          <w:jc w:val="center"/>
        </w:trPr>
        <w:tc>
          <w:tcPr>
            <w:tcW w:w="709" w:type="dxa"/>
            <w:vMerge w:val="restart"/>
            <w:shd w:val="clear" w:color="auto" w:fill="FFFFFF"/>
            <w:vAlign w:val="center"/>
          </w:tcPr>
          <w:p w:rsidR="00591CC7" w:rsidRPr="000425FE" w:rsidRDefault="00591CC7" w:rsidP="00591CC7">
            <w:pPr>
              <w:widowControl w:val="0"/>
              <w:contextualSpacing/>
              <w:jc w:val="center"/>
              <w:rPr>
                <w:sz w:val="20"/>
                <w:szCs w:val="20"/>
                <w:lang w:eastAsia="ar-SA"/>
              </w:rPr>
            </w:pPr>
            <w:r w:rsidRPr="000425FE">
              <w:rPr>
                <w:sz w:val="20"/>
                <w:szCs w:val="20"/>
                <w:lang w:eastAsia="ar-SA"/>
              </w:rPr>
              <w:t>4</w:t>
            </w:r>
          </w:p>
        </w:tc>
        <w:tc>
          <w:tcPr>
            <w:tcW w:w="2270"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Филиал ГБУ ЛО «МФЦ» «Всеволожский»</w:t>
            </w:r>
          </w:p>
          <w:p w:rsidR="00591CC7" w:rsidRPr="000425FE" w:rsidRDefault="00591CC7" w:rsidP="00591CC7">
            <w:pPr>
              <w:widowControl w:val="0"/>
              <w:jc w:val="center"/>
              <w:rPr>
                <w:sz w:val="20"/>
                <w:szCs w:val="20"/>
                <w:lang w:eastAsia="ar-SA"/>
              </w:rPr>
            </w:pPr>
          </w:p>
        </w:tc>
        <w:tc>
          <w:tcPr>
            <w:tcW w:w="3683"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 xml:space="preserve">188643, Россия, Ленинградская область, Всеволожский район, </w:t>
            </w:r>
          </w:p>
          <w:p w:rsidR="00591CC7" w:rsidRPr="000425FE" w:rsidRDefault="00591CC7" w:rsidP="00591CC7">
            <w:pPr>
              <w:widowControl w:val="0"/>
              <w:jc w:val="center"/>
              <w:rPr>
                <w:bCs/>
                <w:sz w:val="20"/>
                <w:szCs w:val="20"/>
                <w:lang w:eastAsia="ar-SA"/>
              </w:rPr>
            </w:pPr>
            <w:r w:rsidRPr="000425FE">
              <w:rPr>
                <w:sz w:val="20"/>
                <w:szCs w:val="20"/>
              </w:rPr>
              <w:t>г. Всеволожск, ул. Пожвинская, д. 4а</w:t>
            </w:r>
          </w:p>
          <w:p w:rsidR="00591CC7" w:rsidRPr="000425FE" w:rsidRDefault="00591CC7" w:rsidP="00591CC7">
            <w:pPr>
              <w:widowControl w:val="0"/>
              <w:jc w:val="center"/>
              <w:rPr>
                <w:sz w:val="20"/>
                <w:szCs w:val="20"/>
                <w:lang w:eastAsia="ar-SA"/>
              </w:rPr>
            </w:pP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bCs/>
                <w:sz w:val="20"/>
                <w:szCs w:val="20"/>
                <w:lang w:eastAsia="ar-SA"/>
              </w:rPr>
            </w:pPr>
            <w:r w:rsidRPr="000425FE">
              <w:rPr>
                <w:bCs/>
                <w:sz w:val="20"/>
                <w:szCs w:val="20"/>
                <w:lang w:eastAsia="ar-SA"/>
              </w:rPr>
              <w:t>без перерыва</w:t>
            </w:r>
          </w:p>
          <w:p w:rsidR="00591CC7" w:rsidRPr="000425FE" w:rsidRDefault="00591CC7" w:rsidP="00591CC7">
            <w:pPr>
              <w:jc w:val="center"/>
              <w:rPr>
                <w:rFonts w:eastAsia="Calibri"/>
                <w:sz w:val="20"/>
                <w:szCs w:val="20"/>
              </w:rPr>
            </w:pP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1231"/>
          <w:jc w:val="center"/>
        </w:trPr>
        <w:tc>
          <w:tcPr>
            <w:tcW w:w="709" w:type="dxa"/>
            <w:vMerge/>
            <w:shd w:val="clear" w:color="auto" w:fill="FFFFFF"/>
            <w:vAlign w:val="center"/>
          </w:tcPr>
          <w:p w:rsidR="00591CC7" w:rsidRPr="000425FE" w:rsidRDefault="00591CC7" w:rsidP="00591CC7">
            <w:pPr>
              <w:widowControl w:val="0"/>
              <w:jc w:val="center"/>
              <w:rPr>
                <w:sz w:val="20"/>
                <w:szCs w:val="20"/>
                <w:lang w:eastAsia="ar-SA"/>
              </w:rPr>
            </w:pPr>
          </w:p>
        </w:tc>
        <w:tc>
          <w:tcPr>
            <w:tcW w:w="2270"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Филиал ГБУ ЛО «МФЦ» «Всеволожский» - отдел «Новосаратовка»</w:t>
            </w:r>
          </w:p>
          <w:p w:rsidR="00591CC7" w:rsidRPr="000425FE" w:rsidRDefault="00591CC7" w:rsidP="00591CC7">
            <w:pPr>
              <w:widowControl w:val="0"/>
              <w:jc w:val="center"/>
              <w:rPr>
                <w:bCs/>
                <w:sz w:val="20"/>
                <w:szCs w:val="20"/>
                <w:lang w:eastAsia="ar-SA"/>
              </w:rPr>
            </w:pPr>
          </w:p>
        </w:tc>
        <w:tc>
          <w:tcPr>
            <w:tcW w:w="3683"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188681, Россия, Ленинградская область, Всеволожский район,</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 д. Новосаратовка - центр, д. 8 </w:t>
            </w:r>
            <w:r w:rsidRPr="000425FE">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jc w:val="center"/>
              <w:rPr>
                <w:rFonts w:eastAsia="Calibri"/>
                <w:sz w:val="20"/>
                <w:szCs w:val="20"/>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bCs/>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910"/>
          <w:jc w:val="center"/>
        </w:trPr>
        <w:tc>
          <w:tcPr>
            <w:tcW w:w="709" w:type="dxa"/>
            <w:vMerge/>
            <w:shd w:val="clear" w:color="auto" w:fill="FFFFFF"/>
            <w:vAlign w:val="center"/>
          </w:tcPr>
          <w:p w:rsidR="00591CC7" w:rsidRPr="000425FE" w:rsidRDefault="00591CC7" w:rsidP="00591CC7">
            <w:pPr>
              <w:widowControl w:val="0"/>
              <w:jc w:val="center"/>
              <w:rPr>
                <w:sz w:val="20"/>
                <w:szCs w:val="20"/>
                <w:lang w:eastAsia="ar-SA"/>
              </w:rPr>
            </w:pPr>
          </w:p>
        </w:tc>
        <w:tc>
          <w:tcPr>
            <w:tcW w:w="2270"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Филиал ГБУ ЛО «МФЦ» «Всеволожский» - отдел «Сертолово»</w:t>
            </w:r>
          </w:p>
          <w:p w:rsidR="00591CC7" w:rsidRPr="000425FE" w:rsidRDefault="00591CC7" w:rsidP="00591CC7">
            <w:pPr>
              <w:widowControl w:val="0"/>
              <w:jc w:val="center"/>
              <w:rPr>
                <w:bCs/>
                <w:sz w:val="20"/>
                <w:szCs w:val="20"/>
                <w:lang w:eastAsia="ar-SA"/>
              </w:rPr>
            </w:pPr>
          </w:p>
        </w:tc>
        <w:tc>
          <w:tcPr>
            <w:tcW w:w="3683" w:type="dxa"/>
            <w:shd w:val="clear" w:color="auto" w:fill="FFFFFF"/>
            <w:vAlign w:val="center"/>
          </w:tcPr>
          <w:p w:rsidR="00591CC7" w:rsidRPr="000425FE" w:rsidRDefault="00591CC7" w:rsidP="00591CC7">
            <w:pPr>
              <w:jc w:val="center"/>
              <w:rPr>
                <w:bCs/>
                <w:sz w:val="20"/>
                <w:szCs w:val="20"/>
                <w:lang w:eastAsia="ar-SA"/>
              </w:rPr>
            </w:pPr>
            <w:r w:rsidRPr="000425FE">
              <w:rPr>
                <w:bCs/>
                <w:sz w:val="20"/>
                <w:szCs w:val="20"/>
                <w:lang w:eastAsia="ar-SA"/>
              </w:rPr>
              <w:t>188650, Россия, Ленинградская область, Всеволожский район, г. Сертолово, ул. Центральная, д. 8, корп. 3</w:t>
            </w:r>
          </w:p>
          <w:p w:rsidR="00591CC7" w:rsidRPr="000425FE" w:rsidRDefault="00591CC7" w:rsidP="00591CC7">
            <w:pPr>
              <w:widowControl w:val="0"/>
              <w:jc w:val="center"/>
              <w:rPr>
                <w:bCs/>
                <w:sz w:val="20"/>
                <w:szCs w:val="20"/>
                <w:lang w:eastAsia="ar-SA"/>
              </w:rPr>
            </w:pP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bCs/>
                <w:sz w:val="20"/>
                <w:szCs w:val="20"/>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500-00-47</w:t>
            </w:r>
          </w:p>
        </w:tc>
      </w:tr>
      <w:tr w:rsidR="00591CC7" w:rsidRPr="000425FE" w:rsidTr="00591CC7">
        <w:trPr>
          <w:trHeight w:hRule="exact" w:val="910"/>
          <w:jc w:val="center"/>
        </w:trPr>
        <w:tc>
          <w:tcPr>
            <w:tcW w:w="709" w:type="dxa"/>
            <w:vMerge/>
            <w:shd w:val="clear" w:color="auto" w:fill="FFFFFF"/>
            <w:vAlign w:val="center"/>
          </w:tcPr>
          <w:p w:rsidR="00591CC7" w:rsidRPr="000425FE" w:rsidRDefault="00591CC7" w:rsidP="00591CC7">
            <w:pPr>
              <w:widowControl w:val="0"/>
              <w:jc w:val="center"/>
              <w:rPr>
                <w:sz w:val="20"/>
                <w:szCs w:val="20"/>
                <w:lang w:eastAsia="ar-SA"/>
              </w:rPr>
            </w:pPr>
          </w:p>
        </w:tc>
        <w:tc>
          <w:tcPr>
            <w:tcW w:w="2270"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 xml:space="preserve">Филиал ГБУ ЛО «МФЦ» «Всеволожский» - отдел «Мурино» </w:t>
            </w:r>
          </w:p>
        </w:tc>
        <w:tc>
          <w:tcPr>
            <w:tcW w:w="3683" w:type="dxa"/>
            <w:shd w:val="clear" w:color="auto" w:fill="FFFFFF"/>
            <w:vAlign w:val="center"/>
          </w:tcPr>
          <w:p w:rsidR="00591CC7" w:rsidRPr="000425FE" w:rsidRDefault="00591CC7" w:rsidP="00591CC7">
            <w:pPr>
              <w:jc w:val="center"/>
              <w:rPr>
                <w:bCs/>
                <w:sz w:val="20"/>
                <w:szCs w:val="20"/>
                <w:lang w:eastAsia="ar-SA"/>
              </w:rPr>
            </w:pPr>
            <w:r w:rsidRPr="000425FE">
              <w:rPr>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bCs/>
                <w:sz w:val="20"/>
                <w:szCs w:val="20"/>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500-00-47</w:t>
            </w:r>
          </w:p>
        </w:tc>
      </w:tr>
      <w:tr w:rsidR="00591CC7" w:rsidRPr="000425FE" w:rsidTr="00591CC7">
        <w:trPr>
          <w:trHeight w:hRule="exact" w:val="1206"/>
          <w:jc w:val="center"/>
        </w:trPr>
        <w:tc>
          <w:tcPr>
            <w:tcW w:w="709" w:type="dxa"/>
            <w:vMerge/>
            <w:shd w:val="clear" w:color="auto" w:fill="FFFFFF"/>
            <w:vAlign w:val="center"/>
          </w:tcPr>
          <w:p w:rsidR="00591CC7" w:rsidRPr="000425FE" w:rsidRDefault="00591CC7" w:rsidP="00591CC7">
            <w:pPr>
              <w:widowControl w:val="0"/>
              <w:jc w:val="center"/>
              <w:rPr>
                <w:sz w:val="20"/>
                <w:szCs w:val="20"/>
                <w:lang w:eastAsia="ar-SA"/>
              </w:rPr>
            </w:pPr>
          </w:p>
        </w:tc>
        <w:tc>
          <w:tcPr>
            <w:tcW w:w="2270"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Филиал ГБУ ЛО «МФЦ» «Всеволожский» - отдел «Кудрово»</w:t>
            </w:r>
          </w:p>
        </w:tc>
        <w:tc>
          <w:tcPr>
            <w:tcW w:w="3683" w:type="dxa"/>
            <w:shd w:val="clear" w:color="auto" w:fill="FFFFFF"/>
            <w:vAlign w:val="center"/>
          </w:tcPr>
          <w:p w:rsidR="00591CC7" w:rsidRPr="000425FE" w:rsidRDefault="00591CC7" w:rsidP="00591CC7">
            <w:pPr>
              <w:jc w:val="center"/>
              <w:rPr>
                <w:bCs/>
                <w:sz w:val="20"/>
                <w:szCs w:val="20"/>
                <w:lang w:eastAsia="ar-SA"/>
              </w:rPr>
            </w:pPr>
            <w:r w:rsidRPr="000425FE">
              <w:rPr>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591CC7" w:rsidRPr="000425FE" w:rsidRDefault="00591CC7" w:rsidP="00591CC7">
            <w:pPr>
              <w:widowControl w:val="0"/>
              <w:jc w:val="center"/>
              <w:rPr>
                <w:bCs/>
                <w:color w:val="000000"/>
                <w:sz w:val="20"/>
                <w:szCs w:val="20"/>
              </w:rPr>
            </w:pPr>
            <w:r w:rsidRPr="000425FE">
              <w:rPr>
                <w:bCs/>
                <w:color w:val="000000"/>
                <w:sz w:val="20"/>
                <w:szCs w:val="20"/>
              </w:rPr>
              <w:t>С 9.00 до 21.00</w:t>
            </w:r>
          </w:p>
          <w:p w:rsidR="00591CC7" w:rsidRPr="000425FE" w:rsidRDefault="00591CC7" w:rsidP="00591CC7">
            <w:pPr>
              <w:widowControl w:val="0"/>
              <w:jc w:val="center"/>
              <w:rPr>
                <w:bCs/>
                <w:color w:val="000000"/>
                <w:sz w:val="20"/>
                <w:szCs w:val="20"/>
              </w:rPr>
            </w:pPr>
            <w:r w:rsidRPr="000425FE">
              <w:rPr>
                <w:bCs/>
                <w:color w:val="000000"/>
                <w:sz w:val="20"/>
                <w:szCs w:val="20"/>
              </w:rPr>
              <w:t xml:space="preserve">ежедневно, </w:t>
            </w:r>
          </w:p>
          <w:p w:rsidR="00591CC7" w:rsidRPr="000425FE" w:rsidRDefault="00591CC7" w:rsidP="00591CC7">
            <w:pPr>
              <w:widowControl w:val="0"/>
              <w:jc w:val="center"/>
              <w:rPr>
                <w:bCs/>
                <w:sz w:val="20"/>
                <w:szCs w:val="20"/>
                <w:lang w:eastAsia="ar-SA"/>
              </w:rPr>
            </w:pPr>
            <w:r w:rsidRPr="000425FE">
              <w:rPr>
                <w:bCs/>
                <w:color w:val="000000"/>
                <w:sz w:val="20"/>
                <w:szCs w:val="20"/>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500-00-47</w:t>
            </w:r>
          </w:p>
        </w:tc>
      </w:tr>
      <w:tr w:rsidR="00591CC7" w:rsidRPr="000425FE" w:rsidTr="00591CC7">
        <w:trPr>
          <w:trHeight w:hRule="exact" w:val="284"/>
          <w:jc w:val="center"/>
        </w:trPr>
        <w:tc>
          <w:tcPr>
            <w:tcW w:w="10206" w:type="dxa"/>
            <w:gridSpan w:val="5"/>
            <w:shd w:val="clear" w:color="auto" w:fill="FFFFFF"/>
            <w:vAlign w:val="center"/>
          </w:tcPr>
          <w:p w:rsidR="00591CC7" w:rsidRPr="000425FE" w:rsidRDefault="00591CC7" w:rsidP="00591CC7">
            <w:pPr>
              <w:widowControl w:val="0"/>
              <w:jc w:val="center"/>
              <w:rPr>
                <w:b/>
                <w:sz w:val="20"/>
                <w:szCs w:val="20"/>
                <w:lang w:eastAsia="ar-SA"/>
              </w:rPr>
            </w:pPr>
            <w:r w:rsidRPr="000425FE">
              <w:rPr>
                <w:b/>
                <w:bCs/>
                <w:sz w:val="20"/>
                <w:szCs w:val="20"/>
                <w:lang w:eastAsia="ar-SA"/>
              </w:rPr>
              <w:lastRenderedPageBreak/>
              <w:t>Предоставление услуг в</w:t>
            </w:r>
            <w:r w:rsidRPr="000425FE">
              <w:rPr>
                <w:b/>
                <w:sz w:val="20"/>
                <w:szCs w:val="20"/>
                <w:lang w:eastAsia="ar-SA"/>
              </w:rPr>
              <w:t xml:space="preserve"> Выборгском районе </w:t>
            </w:r>
            <w:r w:rsidRPr="000425FE">
              <w:rPr>
                <w:b/>
                <w:bCs/>
                <w:sz w:val="20"/>
                <w:szCs w:val="20"/>
                <w:lang w:eastAsia="ar-SA"/>
              </w:rPr>
              <w:t>Ленинградской области</w:t>
            </w:r>
          </w:p>
        </w:tc>
      </w:tr>
      <w:tr w:rsidR="00591CC7" w:rsidRPr="000425FE" w:rsidTr="00591CC7">
        <w:trPr>
          <w:trHeight w:hRule="exact" w:val="706"/>
          <w:jc w:val="center"/>
        </w:trPr>
        <w:tc>
          <w:tcPr>
            <w:tcW w:w="709" w:type="dxa"/>
            <w:vMerge w:val="restart"/>
            <w:shd w:val="clear" w:color="auto" w:fill="FFFFFF"/>
            <w:vAlign w:val="center"/>
          </w:tcPr>
          <w:p w:rsidR="00591CC7" w:rsidRPr="000425FE" w:rsidRDefault="00591CC7" w:rsidP="00591CC7">
            <w:pPr>
              <w:widowControl w:val="0"/>
              <w:contextualSpacing/>
              <w:jc w:val="center"/>
              <w:rPr>
                <w:sz w:val="20"/>
                <w:szCs w:val="20"/>
                <w:lang w:eastAsia="ar-SA"/>
              </w:rPr>
            </w:pPr>
            <w:r w:rsidRPr="000425FE">
              <w:rPr>
                <w:sz w:val="20"/>
                <w:szCs w:val="20"/>
                <w:lang w:eastAsia="ar-SA"/>
              </w:rPr>
              <w:t>5</w:t>
            </w:r>
          </w:p>
        </w:tc>
        <w:tc>
          <w:tcPr>
            <w:tcW w:w="2270"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Филиал ГБУ ЛО «МФЦ»</w:t>
            </w:r>
          </w:p>
          <w:p w:rsidR="00591CC7" w:rsidRPr="000425FE" w:rsidRDefault="00591CC7" w:rsidP="00591CC7">
            <w:pPr>
              <w:widowControl w:val="0"/>
              <w:jc w:val="center"/>
              <w:rPr>
                <w:bCs/>
                <w:sz w:val="20"/>
                <w:szCs w:val="20"/>
                <w:lang w:eastAsia="ar-SA"/>
              </w:rPr>
            </w:pPr>
            <w:r w:rsidRPr="000425FE">
              <w:rPr>
                <w:bCs/>
                <w:sz w:val="20"/>
                <w:szCs w:val="20"/>
                <w:lang w:eastAsia="ar-SA"/>
              </w:rPr>
              <w:t>«Выборгский»</w:t>
            </w:r>
          </w:p>
        </w:tc>
        <w:tc>
          <w:tcPr>
            <w:tcW w:w="3683"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 xml:space="preserve">188800, Россия, Ленинградская область, Выборгский район, </w:t>
            </w:r>
          </w:p>
          <w:p w:rsidR="00591CC7" w:rsidRPr="000425FE" w:rsidRDefault="00591CC7" w:rsidP="00591CC7">
            <w:pPr>
              <w:widowControl w:val="0"/>
              <w:jc w:val="center"/>
              <w:rPr>
                <w:bCs/>
                <w:sz w:val="20"/>
                <w:szCs w:val="20"/>
                <w:lang w:eastAsia="ar-SA"/>
              </w:rPr>
            </w:pPr>
            <w:r w:rsidRPr="000425FE">
              <w:rPr>
                <w:bCs/>
                <w:sz w:val="20"/>
                <w:szCs w:val="20"/>
                <w:lang w:eastAsia="ar-SA"/>
              </w:rPr>
              <w:t>г. Выборг, ул. Вокзальная, д.13</w:t>
            </w:r>
          </w:p>
          <w:p w:rsidR="00591CC7" w:rsidRPr="000425FE" w:rsidRDefault="00591CC7" w:rsidP="00591CC7">
            <w:pPr>
              <w:widowControl w:val="0"/>
              <w:jc w:val="center"/>
              <w:rPr>
                <w:sz w:val="20"/>
                <w:szCs w:val="20"/>
                <w:lang w:eastAsia="ar-SA"/>
              </w:rPr>
            </w:pP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jc w:val="center"/>
              <w:rPr>
                <w:rFonts w:eastAsia="Calibri"/>
                <w:sz w:val="20"/>
                <w:szCs w:val="20"/>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735"/>
          <w:jc w:val="center"/>
        </w:trPr>
        <w:tc>
          <w:tcPr>
            <w:tcW w:w="709" w:type="dxa"/>
            <w:vMerge/>
            <w:shd w:val="clear" w:color="auto" w:fill="FFFFFF"/>
            <w:vAlign w:val="center"/>
          </w:tcPr>
          <w:p w:rsidR="00591CC7" w:rsidRPr="000425FE" w:rsidRDefault="00591CC7" w:rsidP="001C0A40">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Филиал ГБУ ЛО «МФЦ» «Выборгский» - отдел «Рощино»</w:t>
            </w:r>
          </w:p>
          <w:p w:rsidR="00591CC7" w:rsidRPr="000425FE" w:rsidRDefault="00591CC7" w:rsidP="00591CC7">
            <w:pPr>
              <w:widowControl w:val="0"/>
              <w:jc w:val="center"/>
              <w:rPr>
                <w:bCs/>
                <w:sz w:val="20"/>
                <w:szCs w:val="20"/>
                <w:lang w:eastAsia="ar-SA"/>
              </w:rPr>
            </w:pPr>
          </w:p>
        </w:tc>
        <w:tc>
          <w:tcPr>
            <w:tcW w:w="3683"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188681, Россия, Ленинградская область, Выборгский район,</w:t>
            </w:r>
          </w:p>
          <w:p w:rsidR="00591CC7" w:rsidRPr="000425FE" w:rsidRDefault="00591CC7" w:rsidP="00591CC7">
            <w:pPr>
              <w:widowControl w:val="0"/>
              <w:jc w:val="center"/>
              <w:rPr>
                <w:bCs/>
                <w:sz w:val="20"/>
                <w:szCs w:val="20"/>
                <w:lang w:eastAsia="ar-SA"/>
              </w:rPr>
            </w:pPr>
            <w:r w:rsidRPr="000425FE">
              <w:rPr>
                <w:sz w:val="20"/>
                <w:szCs w:val="20"/>
              </w:rPr>
              <w:t xml:space="preserve"> п. Рощино, ул. Советская, д.8</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jc w:val="center"/>
              <w:rPr>
                <w:rFonts w:eastAsia="Calibri"/>
                <w:sz w:val="20"/>
                <w:szCs w:val="20"/>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ascii="Courier New" w:hAnsi="Courier New" w:cs="Courier New"/>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733"/>
          <w:jc w:val="center"/>
        </w:trPr>
        <w:tc>
          <w:tcPr>
            <w:tcW w:w="709" w:type="dxa"/>
            <w:vMerge/>
            <w:shd w:val="clear" w:color="auto" w:fill="FFFFFF"/>
            <w:vAlign w:val="center"/>
          </w:tcPr>
          <w:p w:rsidR="00591CC7" w:rsidRPr="000425FE" w:rsidRDefault="00591CC7" w:rsidP="001C0A40">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591CC7" w:rsidRPr="000425FE" w:rsidRDefault="00591CC7" w:rsidP="00591CC7">
            <w:pPr>
              <w:widowControl w:val="0"/>
              <w:autoSpaceDN w:val="0"/>
              <w:jc w:val="center"/>
              <w:rPr>
                <w:color w:val="000000"/>
                <w:sz w:val="20"/>
                <w:szCs w:val="20"/>
              </w:rPr>
            </w:pPr>
            <w:r w:rsidRPr="000425FE">
              <w:rPr>
                <w:color w:val="000000"/>
                <w:sz w:val="20"/>
                <w:szCs w:val="20"/>
              </w:rPr>
              <w:t xml:space="preserve">Филиал ГБУ ЛО «МФЦ» </w:t>
            </w:r>
            <w:r w:rsidRPr="000425FE">
              <w:rPr>
                <w:sz w:val="20"/>
                <w:szCs w:val="20"/>
              </w:rPr>
              <w:t xml:space="preserve">«Выборгский» </w:t>
            </w:r>
            <w:r w:rsidRPr="000425FE">
              <w:rPr>
                <w:color w:val="000000"/>
                <w:sz w:val="20"/>
                <w:szCs w:val="20"/>
              </w:rPr>
              <w:t>- отдел «Светогорский»</w:t>
            </w:r>
          </w:p>
        </w:tc>
        <w:tc>
          <w:tcPr>
            <w:tcW w:w="3683" w:type="dxa"/>
            <w:shd w:val="clear" w:color="auto" w:fill="FFFFFF"/>
            <w:vAlign w:val="center"/>
          </w:tcPr>
          <w:p w:rsidR="00591CC7" w:rsidRPr="000425FE" w:rsidRDefault="00591CC7" w:rsidP="00591CC7">
            <w:pPr>
              <w:shd w:val="clear" w:color="auto" w:fill="FFFFFF"/>
              <w:spacing w:before="100" w:beforeAutospacing="1" w:after="100" w:afterAutospacing="1"/>
              <w:jc w:val="center"/>
              <w:rPr>
                <w:color w:val="000000"/>
                <w:sz w:val="20"/>
                <w:szCs w:val="20"/>
              </w:rPr>
            </w:pPr>
            <w:r w:rsidRPr="000425FE">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autoSpaceDN w:val="0"/>
              <w:jc w:val="center"/>
              <w:rPr>
                <w:color w:val="000000"/>
                <w:sz w:val="20"/>
                <w:szCs w:val="20"/>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500-00-47</w:t>
            </w:r>
          </w:p>
        </w:tc>
      </w:tr>
      <w:tr w:rsidR="00591CC7" w:rsidRPr="000425FE" w:rsidTr="00591CC7">
        <w:trPr>
          <w:trHeight w:hRule="exact" w:val="1002"/>
          <w:jc w:val="center"/>
        </w:trPr>
        <w:tc>
          <w:tcPr>
            <w:tcW w:w="709" w:type="dxa"/>
            <w:vMerge/>
            <w:shd w:val="clear" w:color="auto" w:fill="FFFFFF"/>
            <w:vAlign w:val="center"/>
          </w:tcPr>
          <w:p w:rsidR="00591CC7" w:rsidRPr="000425FE" w:rsidRDefault="00591CC7" w:rsidP="00591CC7">
            <w:pPr>
              <w:widowControl w:val="0"/>
              <w:ind w:left="360"/>
              <w:contextualSpacing/>
              <w:jc w:val="center"/>
              <w:rPr>
                <w:sz w:val="20"/>
                <w:szCs w:val="20"/>
                <w:lang w:eastAsia="ar-SA"/>
              </w:rPr>
            </w:pPr>
          </w:p>
        </w:tc>
        <w:tc>
          <w:tcPr>
            <w:tcW w:w="2270" w:type="dxa"/>
            <w:shd w:val="clear" w:color="auto" w:fill="FFFFFF"/>
            <w:vAlign w:val="center"/>
          </w:tcPr>
          <w:p w:rsidR="00591CC7" w:rsidRPr="000425FE" w:rsidRDefault="00591CC7" w:rsidP="00591CC7">
            <w:pPr>
              <w:widowControl w:val="0"/>
              <w:autoSpaceDN w:val="0"/>
              <w:jc w:val="center"/>
              <w:rPr>
                <w:color w:val="000000"/>
                <w:sz w:val="20"/>
                <w:szCs w:val="20"/>
              </w:rPr>
            </w:pPr>
            <w:r w:rsidRPr="000425FE">
              <w:rPr>
                <w:color w:val="000000"/>
                <w:sz w:val="20"/>
                <w:szCs w:val="20"/>
              </w:rPr>
              <w:t xml:space="preserve">Филиал ГБУ ЛО «МФЦ» </w:t>
            </w:r>
            <w:r w:rsidRPr="000425FE">
              <w:rPr>
                <w:sz w:val="20"/>
                <w:szCs w:val="20"/>
              </w:rPr>
              <w:t xml:space="preserve">«Выборгский» </w:t>
            </w:r>
            <w:r w:rsidRPr="000425FE">
              <w:rPr>
                <w:color w:val="000000"/>
                <w:sz w:val="20"/>
                <w:szCs w:val="20"/>
              </w:rPr>
              <w:t>- отдел «Приморск»</w:t>
            </w:r>
          </w:p>
        </w:tc>
        <w:tc>
          <w:tcPr>
            <w:tcW w:w="3683" w:type="dxa"/>
            <w:shd w:val="clear" w:color="auto" w:fill="FFFFFF"/>
            <w:vAlign w:val="center"/>
          </w:tcPr>
          <w:p w:rsidR="00591CC7" w:rsidRPr="000425FE" w:rsidRDefault="00591CC7" w:rsidP="00591CC7">
            <w:pPr>
              <w:shd w:val="clear" w:color="auto" w:fill="FFFFFF"/>
              <w:spacing w:before="100" w:beforeAutospacing="1" w:after="100" w:afterAutospacing="1"/>
              <w:jc w:val="center"/>
              <w:rPr>
                <w:color w:val="000000"/>
                <w:sz w:val="20"/>
                <w:szCs w:val="20"/>
              </w:rPr>
            </w:pPr>
            <w:r w:rsidRPr="000425FE">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bCs/>
                <w:sz w:val="20"/>
                <w:szCs w:val="20"/>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500-00-47</w:t>
            </w:r>
          </w:p>
        </w:tc>
      </w:tr>
      <w:tr w:rsidR="00591CC7" w:rsidRPr="000425FE" w:rsidTr="00591CC7">
        <w:trPr>
          <w:trHeight w:hRule="exact" w:val="258"/>
          <w:jc w:val="center"/>
        </w:trPr>
        <w:tc>
          <w:tcPr>
            <w:tcW w:w="10206" w:type="dxa"/>
            <w:gridSpan w:val="5"/>
            <w:shd w:val="clear" w:color="auto" w:fill="FFFFFF"/>
            <w:vAlign w:val="center"/>
          </w:tcPr>
          <w:p w:rsidR="00591CC7" w:rsidRPr="000425FE" w:rsidRDefault="00591CC7" w:rsidP="00591CC7">
            <w:pPr>
              <w:widowControl w:val="0"/>
              <w:jc w:val="center"/>
              <w:rPr>
                <w:rFonts w:eastAsia="Calibri"/>
                <w:b/>
                <w:sz w:val="20"/>
                <w:szCs w:val="20"/>
                <w:shd w:val="clear" w:color="auto" w:fill="FFFFFF"/>
              </w:rPr>
            </w:pPr>
            <w:r w:rsidRPr="000425FE">
              <w:rPr>
                <w:rFonts w:eastAsia="Calibri"/>
                <w:b/>
                <w:sz w:val="20"/>
                <w:szCs w:val="20"/>
                <w:shd w:val="clear" w:color="auto" w:fill="FFFFFF"/>
              </w:rPr>
              <w:t>Предоставление услуг в Гатчинском районе Ленинградской области</w:t>
            </w:r>
          </w:p>
        </w:tc>
      </w:tr>
      <w:tr w:rsidR="00591CC7" w:rsidRPr="000425FE" w:rsidTr="00591CC7">
        <w:trPr>
          <w:trHeight w:hRule="exact" w:val="711"/>
          <w:jc w:val="center"/>
        </w:trPr>
        <w:tc>
          <w:tcPr>
            <w:tcW w:w="709" w:type="dxa"/>
            <w:vMerge w:val="restart"/>
            <w:shd w:val="clear" w:color="auto" w:fill="FFFFFF"/>
            <w:vAlign w:val="center"/>
          </w:tcPr>
          <w:p w:rsidR="00591CC7" w:rsidRPr="000425FE" w:rsidRDefault="00591CC7" w:rsidP="00591CC7">
            <w:pPr>
              <w:widowControl w:val="0"/>
              <w:contextualSpacing/>
              <w:jc w:val="center"/>
              <w:rPr>
                <w:sz w:val="20"/>
                <w:szCs w:val="20"/>
                <w:lang w:eastAsia="ar-SA"/>
              </w:rPr>
            </w:pPr>
            <w:r w:rsidRPr="000425FE">
              <w:rPr>
                <w:sz w:val="20"/>
                <w:szCs w:val="20"/>
                <w:lang w:eastAsia="ar-SA"/>
              </w:rPr>
              <w:t>6</w:t>
            </w:r>
          </w:p>
        </w:tc>
        <w:tc>
          <w:tcPr>
            <w:tcW w:w="2270"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Филиал ГБУ ЛО «МФЦ» «Гатчинский»</w:t>
            </w:r>
          </w:p>
        </w:tc>
        <w:tc>
          <w:tcPr>
            <w:tcW w:w="3683" w:type="dxa"/>
            <w:shd w:val="clear" w:color="auto" w:fill="FFFFFF"/>
            <w:vAlign w:val="center"/>
          </w:tcPr>
          <w:p w:rsidR="00591CC7" w:rsidRPr="000425FE" w:rsidRDefault="00591CC7" w:rsidP="00591CC7">
            <w:pPr>
              <w:shd w:val="clear" w:color="auto" w:fill="FFFFFF"/>
              <w:spacing w:before="100" w:beforeAutospacing="1" w:afterAutospacing="1"/>
              <w:jc w:val="center"/>
              <w:rPr>
                <w:sz w:val="20"/>
                <w:szCs w:val="20"/>
              </w:rPr>
            </w:pPr>
            <w:r w:rsidRPr="000425FE">
              <w:rPr>
                <w:sz w:val="20"/>
                <w:szCs w:val="20"/>
              </w:rPr>
              <w:t xml:space="preserve">188300, Россия, Ленинградская область, Гатчинский район, </w:t>
            </w:r>
            <w:r w:rsidRPr="000425FE">
              <w:rPr>
                <w:sz w:val="20"/>
                <w:szCs w:val="20"/>
              </w:rPr>
              <w:br/>
              <w:t>г. Гатчина, Пушкинское шоссе, д. 15 А</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bCs/>
                <w:sz w:val="20"/>
                <w:szCs w:val="20"/>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500-00-47</w:t>
            </w:r>
          </w:p>
        </w:tc>
      </w:tr>
      <w:tr w:rsidR="00591CC7" w:rsidRPr="000425FE" w:rsidTr="00591CC7">
        <w:trPr>
          <w:trHeight w:hRule="exact" w:val="711"/>
          <w:jc w:val="center"/>
        </w:trPr>
        <w:tc>
          <w:tcPr>
            <w:tcW w:w="709" w:type="dxa"/>
            <w:vMerge/>
            <w:shd w:val="clear" w:color="auto" w:fill="FFFFFF"/>
            <w:vAlign w:val="center"/>
          </w:tcPr>
          <w:p w:rsidR="00591CC7" w:rsidRPr="000425FE" w:rsidRDefault="00591CC7" w:rsidP="00591CC7">
            <w:pPr>
              <w:widowControl w:val="0"/>
              <w:contextualSpacing/>
              <w:jc w:val="center"/>
              <w:rPr>
                <w:sz w:val="20"/>
                <w:szCs w:val="20"/>
                <w:lang w:eastAsia="ar-SA"/>
              </w:rPr>
            </w:pPr>
          </w:p>
        </w:tc>
        <w:tc>
          <w:tcPr>
            <w:tcW w:w="2270"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Филиал ГБУ ЛО «МФЦ» «Гатчинский» - отдел «Аэродром»</w:t>
            </w:r>
          </w:p>
        </w:tc>
        <w:tc>
          <w:tcPr>
            <w:tcW w:w="3683" w:type="dxa"/>
            <w:shd w:val="clear" w:color="auto" w:fill="FFFFFF"/>
            <w:vAlign w:val="center"/>
          </w:tcPr>
          <w:p w:rsidR="00591CC7" w:rsidRPr="000425FE" w:rsidRDefault="00591CC7" w:rsidP="00591CC7">
            <w:pPr>
              <w:shd w:val="clear" w:color="auto" w:fill="FFFFFF"/>
              <w:spacing w:before="100" w:beforeAutospacing="1" w:afterAutospacing="1"/>
              <w:jc w:val="center"/>
              <w:rPr>
                <w:sz w:val="20"/>
                <w:szCs w:val="20"/>
              </w:rPr>
            </w:pPr>
            <w:r w:rsidRPr="000425FE">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bCs/>
                <w:sz w:val="20"/>
                <w:szCs w:val="20"/>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500-00-47</w:t>
            </w:r>
          </w:p>
        </w:tc>
      </w:tr>
      <w:tr w:rsidR="00591CC7" w:rsidRPr="000425FE" w:rsidTr="00591CC7">
        <w:trPr>
          <w:trHeight w:hRule="exact" w:val="711"/>
          <w:jc w:val="center"/>
        </w:trPr>
        <w:tc>
          <w:tcPr>
            <w:tcW w:w="709" w:type="dxa"/>
            <w:vMerge/>
            <w:shd w:val="clear" w:color="auto" w:fill="FFFFFF"/>
            <w:vAlign w:val="center"/>
          </w:tcPr>
          <w:p w:rsidR="00591CC7" w:rsidRPr="000425FE" w:rsidRDefault="00591CC7" w:rsidP="00591CC7">
            <w:pPr>
              <w:widowControl w:val="0"/>
              <w:contextualSpacing/>
              <w:jc w:val="center"/>
              <w:rPr>
                <w:sz w:val="20"/>
                <w:szCs w:val="20"/>
                <w:lang w:eastAsia="ar-SA"/>
              </w:rPr>
            </w:pPr>
          </w:p>
        </w:tc>
        <w:tc>
          <w:tcPr>
            <w:tcW w:w="2270"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Филиал ГБУ ЛО «МФЦ» «Гатчинский» - отдел «Сиверский»</w:t>
            </w:r>
          </w:p>
        </w:tc>
        <w:tc>
          <w:tcPr>
            <w:tcW w:w="3683" w:type="dxa"/>
            <w:shd w:val="clear" w:color="auto" w:fill="FFFFFF"/>
            <w:vAlign w:val="center"/>
          </w:tcPr>
          <w:p w:rsidR="00591CC7" w:rsidRPr="000425FE" w:rsidRDefault="00591CC7" w:rsidP="00591CC7">
            <w:pPr>
              <w:shd w:val="clear" w:color="auto" w:fill="FFFFFF"/>
              <w:spacing w:before="100" w:beforeAutospacing="1" w:afterAutospacing="1"/>
              <w:jc w:val="center"/>
              <w:rPr>
                <w:sz w:val="20"/>
                <w:szCs w:val="20"/>
              </w:rPr>
            </w:pPr>
            <w:r w:rsidRPr="000425FE">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bCs/>
                <w:sz w:val="20"/>
                <w:szCs w:val="20"/>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500-00-47</w:t>
            </w:r>
          </w:p>
        </w:tc>
      </w:tr>
      <w:tr w:rsidR="00591CC7" w:rsidRPr="000425FE" w:rsidTr="00591CC7">
        <w:trPr>
          <w:trHeight w:hRule="exact" w:val="711"/>
          <w:jc w:val="center"/>
        </w:trPr>
        <w:tc>
          <w:tcPr>
            <w:tcW w:w="709" w:type="dxa"/>
            <w:vMerge/>
            <w:shd w:val="clear" w:color="auto" w:fill="FFFFFF"/>
            <w:vAlign w:val="center"/>
          </w:tcPr>
          <w:p w:rsidR="00591CC7" w:rsidRPr="000425FE" w:rsidRDefault="00591CC7" w:rsidP="00591CC7">
            <w:pPr>
              <w:widowControl w:val="0"/>
              <w:contextualSpacing/>
              <w:jc w:val="center"/>
              <w:rPr>
                <w:sz w:val="20"/>
                <w:szCs w:val="20"/>
                <w:lang w:eastAsia="ar-SA"/>
              </w:rPr>
            </w:pPr>
          </w:p>
        </w:tc>
        <w:tc>
          <w:tcPr>
            <w:tcW w:w="2270"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Филиал ГБУ ЛО «МФЦ» «Гатчинский» - отдел «Коммунар»</w:t>
            </w:r>
          </w:p>
        </w:tc>
        <w:tc>
          <w:tcPr>
            <w:tcW w:w="3683" w:type="dxa"/>
            <w:shd w:val="clear" w:color="auto" w:fill="FFFFFF"/>
            <w:vAlign w:val="center"/>
          </w:tcPr>
          <w:p w:rsidR="00591CC7" w:rsidRPr="000425FE" w:rsidRDefault="00591CC7" w:rsidP="00591CC7">
            <w:pPr>
              <w:shd w:val="clear" w:color="auto" w:fill="FFFFFF"/>
              <w:spacing w:before="100" w:beforeAutospacing="1" w:afterAutospacing="1"/>
              <w:jc w:val="center"/>
              <w:rPr>
                <w:sz w:val="20"/>
                <w:szCs w:val="20"/>
              </w:rPr>
            </w:pPr>
            <w:r w:rsidRPr="000425FE">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bCs/>
                <w:sz w:val="20"/>
                <w:szCs w:val="20"/>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500-00-47</w:t>
            </w:r>
          </w:p>
        </w:tc>
      </w:tr>
      <w:tr w:rsidR="00591CC7" w:rsidRPr="000425FE" w:rsidTr="00591CC7">
        <w:trPr>
          <w:trHeight w:hRule="exact" w:val="343"/>
          <w:jc w:val="center"/>
        </w:trPr>
        <w:tc>
          <w:tcPr>
            <w:tcW w:w="10206" w:type="dxa"/>
            <w:gridSpan w:val="5"/>
            <w:shd w:val="clear" w:color="auto" w:fill="FFFFFF"/>
            <w:vAlign w:val="center"/>
          </w:tcPr>
          <w:p w:rsidR="00591CC7" w:rsidRPr="000425FE" w:rsidRDefault="00591CC7" w:rsidP="00591CC7">
            <w:pPr>
              <w:widowControl w:val="0"/>
              <w:jc w:val="center"/>
              <w:rPr>
                <w:b/>
                <w:sz w:val="20"/>
                <w:szCs w:val="20"/>
                <w:lang w:eastAsia="ar-SA"/>
              </w:rPr>
            </w:pPr>
            <w:r w:rsidRPr="000425FE">
              <w:rPr>
                <w:b/>
                <w:bCs/>
                <w:sz w:val="20"/>
                <w:szCs w:val="20"/>
                <w:lang w:eastAsia="ar-SA"/>
              </w:rPr>
              <w:t xml:space="preserve">Предоставление услуг в </w:t>
            </w:r>
            <w:r w:rsidRPr="000425FE">
              <w:rPr>
                <w:b/>
                <w:sz w:val="20"/>
                <w:szCs w:val="20"/>
                <w:lang w:eastAsia="ar-SA"/>
              </w:rPr>
              <w:t xml:space="preserve">Кингисеппском районе </w:t>
            </w:r>
            <w:r w:rsidRPr="000425FE">
              <w:rPr>
                <w:b/>
                <w:bCs/>
                <w:sz w:val="20"/>
                <w:szCs w:val="20"/>
                <w:lang w:eastAsia="ar-SA"/>
              </w:rPr>
              <w:t>Ленинградской области</w:t>
            </w:r>
          </w:p>
        </w:tc>
      </w:tr>
      <w:tr w:rsidR="00591CC7" w:rsidRPr="000425FE" w:rsidTr="00591CC7">
        <w:trPr>
          <w:trHeight w:hRule="exact" w:val="794"/>
          <w:jc w:val="center"/>
        </w:trPr>
        <w:tc>
          <w:tcPr>
            <w:tcW w:w="709" w:type="dxa"/>
            <w:shd w:val="clear" w:color="auto" w:fill="FFFFFF"/>
            <w:vAlign w:val="center"/>
          </w:tcPr>
          <w:p w:rsidR="00591CC7" w:rsidRPr="000425FE" w:rsidRDefault="00591CC7" w:rsidP="00591CC7">
            <w:pPr>
              <w:widowControl w:val="0"/>
              <w:ind w:left="-10"/>
              <w:contextualSpacing/>
              <w:jc w:val="center"/>
              <w:rPr>
                <w:sz w:val="20"/>
                <w:szCs w:val="20"/>
                <w:lang w:eastAsia="ar-SA"/>
              </w:rPr>
            </w:pPr>
            <w:r w:rsidRPr="000425FE">
              <w:rPr>
                <w:sz w:val="20"/>
                <w:szCs w:val="20"/>
                <w:lang w:eastAsia="ar-SA"/>
              </w:rPr>
              <w:t>7</w:t>
            </w:r>
          </w:p>
        </w:tc>
        <w:tc>
          <w:tcPr>
            <w:tcW w:w="2270"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Филиал ГБУ ЛО «МФЦ» «Кингисеппский»</w:t>
            </w:r>
          </w:p>
          <w:p w:rsidR="00591CC7" w:rsidRPr="000425FE" w:rsidRDefault="00591CC7" w:rsidP="00591CC7">
            <w:pPr>
              <w:widowControl w:val="0"/>
              <w:jc w:val="center"/>
              <w:rPr>
                <w:sz w:val="20"/>
                <w:szCs w:val="20"/>
              </w:rPr>
            </w:pPr>
          </w:p>
        </w:tc>
        <w:tc>
          <w:tcPr>
            <w:tcW w:w="3683" w:type="dxa"/>
            <w:shd w:val="clear" w:color="auto" w:fill="FFFFFF"/>
            <w:vAlign w:val="center"/>
          </w:tcPr>
          <w:p w:rsidR="00591CC7" w:rsidRPr="000425FE" w:rsidRDefault="00591CC7" w:rsidP="00591CC7">
            <w:pPr>
              <w:ind w:firstLine="87"/>
              <w:jc w:val="center"/>
              <w:rPr>
                <w:sz w:val="20"/>
                <w:szCs w:val="20"/>
              </w:rPr>
            </w:pPr>
            <w:r w:rsidRPr="000425FE">
              <w:rPr>
                <w:sz w:val="20"/>
                <w:szCs w:val="20"/>
              </w:rPr>
              <w:t>188480, Россия, Ленинградская область, Кингисеппский район,  г. Кингисепп,</w:t>
            </w:r>
          </w:p>
          <w:p w:rsidR="00591CC7" w:rsidRPr="000425FE" w:rsidRDefault="00591CC7" w:rsidP="00591CC7">
            <w:pPr>
              <w:widowControl w:val="0"/>
              <w:jc w:val="center"/>
              <w:rPr>
                <w:sz w:val="20"/>
                <w:szCs w:val="20"/>
              </w:rPr>
            </w:pPr>
            <w:r w:rsidRPr="000425FE">
              <w:rPr>
                <w:sz w:val="20"/>
                <w:szCs w:val="20"/>
              </w:rPr>
              <w:t>ул. Карла Маркса, д. 43</w:t>
            </w:r>
          </w:p>
        </w:tc>
        <w:tc>
          <w:tcPr>
            <w:tcW w:w="2125" w:type="dxa"/>
            <w:shd w:val="clear" w:color="auto" w:fill="FFFFFF"/>
            <w:vAlign w:val="center"/>
          </w:tcPr>
          <w:p w:rsidR="00591CC7" w:rsidRPr="000425FE" w:rsidRDefault="00591CC7" w:rsidP="00591CC7">
            <w:pPr>
              <w:widowControl w:val="0"/>
              <w:rPr>
                <w:bCs/>
                <w:sz w:val="20"/>
                <w:szCs w:val="20"/>
                <w:lang w:eastAsia="ar-SA"/>
              </w:rPr>
            </w:pPr>
            <w:r w:rsidRPr="000425FE">
              <w:rPr>
                <w:bCs/>
                <w:sz w:val="20"/>
                <w:szCs w:val="20"/>
                <w:lang w:eastAsia="ar-SA"/>
              </w:rPr>
              <w:t xml:space="preserve">        С 9.00 до 21.00</w:t>
            </w:r>
          </w:p>
          <w:p w:rsidR="00591CC7" w:rsidRPr="000425FE" w:rsidRDefault="00591CC7" w:rsidP="00591CC7">
            <w:pPr>
              <w:widowControl w:val="0"/>
              <w:jc w:val="center"/>
              <w:rPr>
                <w:bCs/>
                <w:sz w:val="20"/>
                <w:szCs w:val="20"/>
                <w:lang w:eastAsia="ar-SA"/>
              </w:rPr>
            </w:pPr>
            <w:r w:rsidRPr="000425FE">
              <w:rPr>
                <w:bCs/>
                <w:color w:val="000000"/>
                <w:sz w:val="20"/>
                <w:szCs w:val="20"/>
              </w:rPr>
              <w:t>ежедневно,</w:t>
            </w:r>
          </w:p>
          <w:p w:rsidR="00591CC7" w:rsidRPr="000425FE" w:rsidRDefault="00591CC7" w:rsidP="00591CC7">
            <w:pPr>
              <w:widowControl w:val="0"/>
              <w:jc w:val="center"/>
              <w:rPr>
                <w:sz w:val="20"/>
                <w:szCs w:val="20"/>
                <w:u w:val="single"/>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ascii="Courier New" w:hAnsi="Courier New" w:cs="Courier New"/>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312"/>
          <w:jc w:val="center"/>
        </w:trPr>
        <w:tc>
          <w:tcPr>
            <w:tcW w:w="10206" w:type="dxa"/>
            <w:gridSpan w:val="5"/>
            <w:shd w:val="clear" w:color="auto" w:fill="FFFFFF"/>
            <w:vAlign w:val="center"/>
          </w:tcPr>
          <w:p w:rsidR="00591CC7" w:rsidRPr="000425FE" w:rsidRDefault="00591CC7" w:rsidP="00591CC7">
            <w:pPr>
              <w:widowControl w:val="0"/>
              <w:jc w:val="center"/>
              <w:rPr>
                <w:rFonts w:eastAsia="Calibri"/>
                <w:b/>
                <w:sz w:val="20"/>
                <w:szCs w:val="20"/>
                <w:shd w:val="clear" w:color="auto" w:fill="FFFFFF"/>
              </w:rPr>
            </w:pPr>
            <w:r w:rsidRPr="000425FE">
              <w:rPr>
                <w:rFonts w:eastAsia="Calibri"/>
                <w:b/>
                <w:sz w:val="20"/>
                <w:szCs w:val="20"/>
                <w:shd w:val="clear" w:color="auto" w:fill="FFFFFF"/>
              </w:rPr>
              <w:t>Предоставление услуг в Киришском районе Ленинградской области</w:t>
            </w:r>
          </w:p>
        </w:tc>
      </w:tr>
      <w:tr w:rsidR="00591CC7" w:rsidRPr="000425FE" w:rsidTr="00591CC7">
        <w:trPr>
          <w:trHeight w:hRule="exact" w:val="822"/>
          <w:jc w:val="center"/>
        </w:trPr>
        <w:tc>
          <w:tcPr>
            <w:tcW w:w="709" w:type="dxa"/>
            <w:shd w:val="clear" w:color="auto" w:fill="FFFFFF"/>
            <w:vAlign w:val="center"/>
          </w:tcPr>
          <w:p w:rsidR="00591CC7" w:rsidRPr="000425FE" w:rsidRDefault="00591CC7" w:rsidP="00591CC7">
            <w:pPr>
              <w:widowControl w:val="0"/>
              <w:ind w:left="-10"/>
              <w:contextualSpacing/>
              <w:jc w:val="center"/>
              <w:rPr>
                <w:sz w:val="20"/>
                <w:szCs w:val="20"/>
                <w:lang w:eastAsia="ar-SA"/>
              </w:rPr>
            </w:pPr>
            <w:r w:rsidRPr="000425FE">
              <w:rPr>
                <w:sz w:val="20"/>
                <w:szCs w:val="20"/>
                <w:lang w:eastAsia="ar-SA"/>
              </w:rPr>
              <w:t>8</w:t>
            </w:r>
          </w:p>
        </w:tc>
        <w:tc>
          <w:tcPr>
            <w:tcW w:w="2270"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Филиал ГБУ ЛО «МФЦ» «Киришский»</w:t>
            </w:r>
          </w:p>
        </w:tc>
        <w:tc>
          <w:tcPr>
            <w:tcW w:w="3683"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187113, Россия, Ленинградская область, Киришский район, г. Кириши, ул. Строителей, д. 2</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bCs/>
                <w:sz w:val="20"/>
                <w:szCs w:val="20"/>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500-00-47</w:t>
            </w:r>
          </w:p>
        </w:tc>
      </w:tr>
      <w:tr w:rsidR="00591CC7" w:rsidRPr="000425FE" w:rsidTr="00591CC7">
        <w:trPr>
          <w:trHeight w:hRule="exact" w:val="343"/>
          <w:jc w:val="center"/>
        </w:trPr>
        <w:tc>
          <w:tcPr>
            <w:tcW w:w="10206" w:type="dxa"/>
            <w:gridSpan w:val="5"/>
            <w:shd w:val="clear" w:color="auto" w:fill="FFFFFF"/>
            <w:vAlign w:val="center"/>
          </w:tcPr>
          <w:p w:rsidR="00591CC7" w:rsidRPr="000425FE" w:rsidRDefault="00591CC7" w:rsidP="00591CC7">
            <w:pPr>
              <w:widowControl w:val="0"/>
              <w:jc w:val="center"/>
              <w:rPr>
                <w:b/>
                <w:bCs/>
                <w:sz w:val="20"/>
                <w:szCs w:val="20"/>
                <w:lang w:eastAsia="ar-SA"/>
              </w:rPr>
            </w:pPr>
            <w:r w:rsidRPr="000425FE">
              <w:rPr>
                <w:b/>
                <w:bCs/>
                <w:sz w:val="20"/>
                <w:szCs w:val="20"/>
                <w:lang w:eastAsia="ar-SA"/>
              </w:rPr>
              <w:t xml:space="preserve">Предоставление услуг в </w:t>
            </w:r>
            <w:r w:rsidRPr="000425FE">
              <w:rPr>
                <w:b/>
                <w:sz w:val="20"/>
                <w:szCs w:val="20"/>
                <w:lang w:eastAsia="ar-SA"/>
              </w:rPr>
              <w:t xml:space="preserve">Кировском районе </w:t>
            </w:r>
            <w:r w:rsidRPr="000425FE">
              <w:rPr>
                <w:b/>
                <w:bCs/>
                <w:sz w:val="20"/>
                <w:szCs w:val="20"/>
                <w:lang w:eastAsia="ar-SA"/>
              </w:rPr>
              <w:t>Ленинградской области</w:t>
            </w:r>
          </w:p>
        </w:tc>
      </w:tr>
      <w:tr w:rsidR="00591CC7" w:rsidRPr="000425FE" w:rsidTr="00591CC7">
        <w:trPr>
          <w:trHeight w:hRule="exact" w:val="782"/>
          <w:jc w:val="center"/>
        </w:trPr>
        <w:tc>
          <w:tcPr>
            <w:tcW w:w="709" w:type="dxa"/>
            <w:vMerge w:val="restart"/>
            <w:shd w:val="clear" w:color="auto" w:fill="FFFFFF"/>
            <w:vAlign w:val="center"/>
          </w:tcPr>
          <w:p w:rsidR="00591CC7" w:rsidRPr="000425FE" w:rsidRDefault="00591CC7" w:rsidP="00591CC7">
            <w:pPr>
              <w:widowControl w:val="0"/>
              <w:ind w:left="-10"/>
              <w:contextualSpacing/>
              <w:jc w:val="center"/>
              <w:rPr>
                <w:sz w:val="20"/>
                <w:szCs w:val="20"/>
                <w:lang w:eastAsia="ar-SA"/>
              </w:rPr>
            </w:pPr>
            <w:r w:rsidRPr="000425FE">
              <w:rPr>
                <w:sz w:val="20"/>
                <w:szCs w:val="20"/>
                <w:lang w:eastAsia="ar-SA"/>
              </w:rPr>
              <w:t>9</w:t>
            </w:r>
          </w:p>
          <w:p w:rsidR="00591CC7" w:rsidRPr="000425FE" w:rsidRDefault="00591CC7" w:rsidP="00591CC7">
            <w:pPr>
              <w:widowControl w:val="0"/>
              <w:ind w:left="-10"/>
              <w:contextualSpacing/>
              <w:jc w:val="center"/>
              <w:rPr>
                <w:sz w:val="20"/>
                <w:szCs w:val="20"/>
                <w:lang w:eastAsia="ar-SA"/>
              </w:rPr>
            </w:pPr>
          </w:p>
        </w:tc>
        <w:tc>
          <w:tcPr>
            <w:tcW w:w="2270"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Филиал ГБУ ЛО «МФЦ» «Кировский»</w:t>
            </w:r>
          </w:p>
          <w:p w:rsidR="00591CC7" w:rsidRPr="000425FE" w:rsidRDefault="00591CC7" w:rsidP="00591CC7">
            <w:pPr>
              <w:widowControl w:val="0"/>
              <w:jc w:val="center"/>
              <w:rPr>
                <w:sz w:val="20"/>
                <w:szCs w:val="20"/>
              </w:rPr>
            </w:pPr>
          </w:p>
        </w:tc>
        <w:tc>
          <w:tcPr>
            <w:tcW w:w="3683" w:type="dxa"/>
            <w:shd w:val="clear" w:color="auto" w:fill="FFFFFF"/>
            <w:vAlign w:val="center"/>
          </w:tcPr>
          <w:p w:rsidR="00591CC7" w:rsidRPr="000425FE" w:rsidRDefault="00591CC7" w:rsidP="00591CC7">
            <w:pPr>
              <w:widowControl w:val="0"/>
              <w:jc w:val="center"/>
              <w:rPr>
                <w:color w:val="000000"/>
                <w:sz w:val="20"/>
                <w:szCs w:val="20"/>
              </w:rPr>
            </w:pPr>
            <w:r w:rsidRPr="000425FE">
              <w:rPr>
                <w:color w:val="000000"/>
                <w:sz w:val="20"/>
                <w:szCs w:val="20"/>
              </w:rPr>
              <w:t>187340, Россия, Ленинградская область, г. Кировск, Новая улица, 1</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bCs/>
                <w:sz w:val="20"/>
                <w:szCs w:val="20"/>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ascii="Courier New" w:hAnsi="Courier New" w:cs="Courier New"/>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1014"/>
          <w:jc w:val="center"/>
        </w:trPr>
        <w:tc>
          <w:tcPr>
            <w:tcW w:w="709" w:type="dxa"/>
            <w:vMerge/>
            <w:shd w:val="clear" w:color="auto" w:fill="FFFFFF"/>
            <w:vAlign w:val="center"/>
          </w:tcPr>
          <w:p w:rsidR="00591CC7" w:rsidRPr="000425FE" w:rsidRDefault="00591CC7" w:rsidP="00591CC7">
            <w:pPr>
              <w:widowControl w:val="0"/>
              <w:ind w:left="-10"/>
              <w:contextualSpacing/>
              <w:jc w:val="center"/>
              <w:rPr>
                <w:sz w:val="20"/>
                <w:szCs w:val="20"/>
                <w:lang w:eastAsia="ar-SA"/>
              </w:rPr>
            </w:pPr>
          </w:p>
        </w:tc>
        <w:tc>
          <w:tcPr>
            <w:tcW w:w="2270"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Филиал ГБУ ЛО «МФЦ» «Кировский» - отдел «Отрадное»</w:t>
            </w:r>
          </w:p>
        </w:tc>
        <w:tc>
          <w:tcPr>
            <w:tcW w:w="3683" w:type="dxa"/>
            <w:shd w:val="clear" w:color="auto" w:fill="FFFFFF"/>
            <w:vAlign w:val="center"/>
          </w:tcPr>
          <w:p w:rsidR="00591CC7" w:rsidRPr="000425FE" w:rsidRDefault="00591CC7" w:rsidP="00591CC7">
            <w:pPr>
              <w:widowControl w:val="0"/>
              <w:jc w:val="center"/>
              <w:rPr>
                <w:color w:val="000000"/>
                <w:sz w:val="20"/>
                <w:szCs w:val="20"/>
              </w:rPr>
            </w:pPr>
            <w:r w:rsidRPr="000425FE">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bCs/>
                <w:sz w:val="20"/>
                <w:szCs w:val="20"/>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500-00-47</w:t>
            </w:r>
          </w:p>
        </w:tc>
      </w:tr>
      <w:tr w:rsidR="00591CC7" w:rsidRPr="000425FE" w:rsidTr="00591CC7">
        <w:trPr>
          <w:trHeight w:hRule="exact" w:val="248"/>
          <w:jc w:val="center"/>
        </w:trPr>
        <w:tc>
          <w:tcPr>
            <w:tcW w:w="10206" w:type="dxa"/>
            <w:gridSpan w:val="5"/>
            <w:shd w:val="clear" w:color="auto" w:fill="FFFFFF"/>
            <w:vAlign w:val="center"/>
          </w:tcPr>
          <w:p w:rsidR="00591CC7" w:rsidRPr="000425FE" w:rsidRDefault="00591CC7" w:rsidP="00591CC7">
            <w:pPr>
              <w:widowControl w:val="0"/>
              <w:jc w:val="center"/>
              <w:rPr>
                <w:b/>
                <w:sz w:val="20"/>
                <w:szCs w:val="20"/>
                <w:lang w:eastAsia="ar-SA"/>
              </w:rPr>
            </w:pPr>
            <w:r w:rsidRPr="000425FE">
              <w:rPr>
                <w:b/>
                <w:bCs/>
                <w:sz w:val="20"/>
                <w:szCs w:val="20"/>
                <w:lang w:eastAsia="ar-SA"/>
              </w:rPr>
              <w:t xml:space="preserve">Предоставление услуг в </w:t>
            </w:r>
            <w:r w:rsidRPr="000425FE">
              <w:rPr>
                <w:b/>
                <w:sz w:val="20"/>
                <w:szCs w:val="20"/>
                <w:lang w:eastAsia="ar-SA"/>
              </w:rPr>
              <w:t xml:space="preserve">Лодейнопольском районе </w:t>
            </w:r>
            <w:r w:rsidRPr="000425FE">
              <w:rPr>
                <w:b/>
                <w:bCs/>
                <w:sz w:val="20"/>
                <w:szCs w:val="20"/>
                <w:lang w:eastAsia="ar-SA"/>
              </w:rPr>
              <w:t>Ленинградской области</w:t>
            </w:r>
          </w:p>
        </w:tc>
      </w:tr>
      <w:tr w:rsidR="00591CC7" w:rsidRPr="000425FE" w:rsidTr="00591CC7">
        <w:trPr>
          <w:trHeight w:hRule="exact" w:val="1024"/>
          <w:jc w:val="center"/>
        </w:trPr>
        <w:tc>
          <w:tcPr>
            <w:tcW w:w="709" w:type="dxa"/>
            <w:shd w:val="clear" w:color="auto" w:fill="FFFFFF"/>
            <w:vAlign w:val="center"/>
          </w:tcPr>
          <w:p w:rsidR="00591CC7" w:rsidRPr="000425FE" w:rsidRDefault="00591CC7" w:rsidP="00591CC7">
            <w:pPr>
              <w:widowControl w:val="0"/>
              <w:ind w:left="-10" w:firstLine="10"/>
              <w:contextualSpacing/>
              <w:jc w:val="center"/>
              <w:rPr>
                <w:sz w:val="20"/>
                <w:szCs w:val="20"/>
                <w:lang w:eastAsia="ar-SA"/>
              </w:rPr>
            </w:pPr>
            <w:r w:rsidRPr="000425FE">
              <w:rPr>
                <w:sz w:val="20"/>
                <w:szCs w:val="20"/>
                <w:lang w:eastAsia="ar-SA"/>
              </w:rPr>
              <w:t>10</w:t>
            </w:r>
          </w:p>
        </w:tc>
        <w:tc>
          <w:tcPr>
            <w:tcW w:w="2270"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Филиал ГБУ ЛО «МФЦ»</w:t>
            </w:r>
          </w:p>
          <w:p w:rsidR="00591CC7" w:rsidRPr="000425FE" w:rsidRDefault="00591CC7" w:rsidP="00591CC7">
            <w:pPr>
              <w:widowControl w:val="0"/>
              <w:jc w:val="center"/>
              <w:rPr>
                <w:bCs/>
                <w:sz w:val="20"/>
                <w:szCs w:val="20"/>
                <w:lang w:eastAsia="ar-SA"/>
              </w:rPr>
            </w:pPr>
            <w:r w:rsidRPr="000425FE">
              <w:rPr>
                <w:bCs/>
                <w:sz w:val="20"/>
                <w:szCs w:val="20"/>
                <w:lang w:eastAsia="ar-SA"/>
              </w:rPr>
              <w:t>«Лодейнопольский»</w:t>
            </w:r>
          </w:p>
        </w:tc>
        <w:tc>
          <w:tcPr>
            <w:tcW w:w="3683"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187700, Россия,</w:t>
            </w:r>
          </w:p>
          <w:p w:rsidR="00591CC7" w:rsidRPr="000425FE" w:rsidRDefault="00591CC7" w:rsidP="00591CC7">
            <w:pPr>
              <w:ind w:firstLine="87"/>
              <w:jc w:val="center"/>
              <w:rPr>
                <w:bCs/>
                <w:sz w:val="20"/>
                <w:szCs w:val="20"/>
                <w:lang w:eastAsia="ar-SA"/>
              </w:rPr>
            </w:pPr>
            <w:r w:rsidRPr="000425FE">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bCs/>
                <w:sz w:val="20"/>
                <w:szCs w:val="20"/>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ascii="Courier New" w:hAnsi="Courier New" w:cs="Courier New"/>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397"/>
          <w:jc w:val="center"/>
        </w:trPr>
        <w:tc>
          <w:tcPr>
            <w:tcW w:w="10206" w:type="dxa"/>
            <w:gridSpan w:val="5"/>
            <w:shd w:val="clear" w:color="auto" w:fill="FFFFFF"/>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b/>
                <w:bCs/>
                <w:sz w:val="20"/>
                <w:szCs w:val="20"/>
                <w:shd w:val="clear" w:color="auto" w:fill="FFFFFF"/>
              </w:rPr>
              <w:t xml:space="preserve">Предоставление услуг в </w:t>
            </w:r>
            <w:r w:rsidRPr="000425FE">
              <w:rPr>
                <w:rFonts w:eastAsia="Calibri"/>
                <w:b/>
                <w:sz w:val="20"/>
                <w:szCs w:val="20"/>
                <w:shd w:val="clear" w:color="auto" w:fill="FFFFFF"/>
              </w:rPr>
              <w:t xml:space="preserve">Ломоносовском  районе </w:t>
            </w:r>
            <w:r w:rsidRPr="000425FE">
              <w:rPr>
                <w:rFonts w:eastAsia="Calibri"/>
                <w:b/>
                <w:bCs/>
                <w:sz w:val="20"/>
                <w:szCs w:val="20"/>
                <w:shd w:val="clear" w:color="auto" w:fill="FFFFFF"/>
              </w:rPr>
              <w:t>Ленинградской области</w:t>
            </w:r>
          </w:p>
        </w:tc>
      </w:tr>
      <w:tr w:rsidR="00591CC7" w:rsidRPr="000425FE" w:rsidTr="00591CC7">
        <w:trPr>
          <w:trHeight w:hRule="exact" w:val="733"/>
          <w:jc w:val="center"/>
        </w:trPr>
        <w:tc>
          <w:tcPr>
            <w:tcW w:w="709" w:type="dxa"/>
            <w:shd w:val="clear" w:color="auto" w:fill="FFFFFF"/>
            <w:vAlign w:val="center"/>
          </w:tcPr>
          <w:p w:rsidR="00591CC7" w:rsidRPr="000425FE" w:rsidRDefault="00591CC7" w:rsidP="00591CC7">
            <w:pPr>
              <w:widowControl w:val="0"/>
              <w:ind w:left="-10" w:firstLine="10"/>
              <w:contextualSpacing/>
              <w:jc w:val="center"/>
              <w:rPr>
                <w:sz w:val="20"/>
                <w:szCs w:val="20"/>
                <w:lang w:eastAsia="ar-SA"/>
              </w:rPr>
            </w:pPr>
            <w:r w:rsidRPr="000425FE">
              <w:rPr>
                <w:sz w:val="20"/>
                <w:szCs w:val="20"/>
                <w:lang w:eastAsia="ar-SA"/>
              </w:rPr>
              <w:t>11</w:t>
            </w:r>
          </w:p>
        </w:tc>
        <w:tc>
          <w:tcPr>
            <w:tcW w:w="2270"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Филиал ГБУ ЛО «МФЦ»</w:t>
            </w:r>
          </w:p>
          <w:p w:rsidR="00591CC7" w:rsidRPr="000425FE" w:rsidRDefault="00591CC7" w:rsidP="00591CC7">
            <w:pPr>
              <w:widowControl w:val="0"/>
              <w:jc w:val="center"/>
              <w:rPr>
                <w:bCs/>
                <w:sz w:val="20"/>
                <w:szCs w:val="20"/>
                <w:lang w:eastAsia="ar-SA"/>
              </w:rPr>
            </w:pPr>
            <w:r w:rsidRPr="000425FE">
              <w:rPr>
                <w:bCs/>
                <w:sz w:val="20"/>
                <w:szCs w:val="20"/>
                <w:lang w:eastAsia="ar-SA"/>
              </w:rPr>
              <w:t>«Ломоносовский»</w:t>
            </w:r>
          </w:p>
        </w:tc>
        <w:tc>
          <w:tcPr>
            <w:tcW w:w="3683" w:type="dxa"/>
            <w:shd w:val="clear" w:color="auto" w:fill="FFFFFF"/>
            <w:vAlign w:val="center"/>
          </w:tcPr>
          <w:p w:rsidR="00591CC7" w:rsidRPr="000425FE" w:rsidRDefault="00591CC7" w:rsidP="00591CC7">
            <w:pPr>
              <w:ind w:firstLine="87"/>
              <w:jc w:val="center"/>
              <w:rPr>
                <w:sz w:val="20"/>
                <w:szCs w:val="20"/>
              </w:rPr>
            </w:pPr>
            <w:r w:rsidRPr="000425FE">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color w:val="000000"/>
                <w:sz w:val="20"/>
                <w:szCs w:val="20"/>
              </w:rPr>
              <w:t>ежедневно,</w:t>
            </w:r>
          </w:p>
          <w:p w:rsidR="00591CC7" w:rsidRPr="000425FE" w:rsidRDefault="00591CC7" w:rsidP="00591CC7">
            <w:pPr>
              <w:widowControl w:val="0"/>
              <w:jc w:val="center"/>
              <w:rPr>
                <w:rFonts w:eastAsia="Calibri"/>
                <w:sz w:val="20"/>
                <w:szCs w:val="20"/>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ascii="Courier New" w:hAnsi="Courier New" w:cs="Courier New"/>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397"/>
          <w:jc w:val="center"/>
        </w:trPr>
        <w:tc>
          <w:tcPr>
            <w:tcW w:w="10206" w:type="dxa"/>
            <w:gridSpan w:val="5"/>
            <w:shd w:val="clear" w:color="auto" w:fill="FFFFFF"/>
            <w:vAlign w:val="center"/>
          </w:tcPr>
          <w:p w:rsidR="00591CC7" w:rsidRPr="000425FE" w:rsidRDefault="00591CC7" w:rsidP="00591CC7">
            <w:pPr>
              <w:widowControl w:val="0"/>
              <w:jc w:val="center"/>
              <w:rPr>
                <w:rFonts w:eastAsia="Calibri"/>
                <w:b/>
                <w:sz w:val="20"/>
                <w:szCs w:val="20"/>
                <w:shd w:val="clear" w:color="auto" w:fill="FFFFFF"/>
              </w:rPr>
            </w:pPr>
            <w:r w:rsidRPr="000425FE">
              <w:rPr>
                <w:rFonts w:eastAsia="Calibri"/>
                <w:b/>
                <w:sz w:val="20"/>
                <w:szCs w:val="20"/>
                <w:shd w:val="clear" w:color="auto" w:fill="FFFFFF"/>
              </w:rPr>
              <w:t>Предоставление услуг в Лужском районе Ленинградской области</w:t>
            </w:r>
          </w:p>
        </w:tc>
      </w:tr>
      <w:tr w:rsidR="00591CC7" w:rsidRPr="000425FE" w:rsidTr="00591CC7">
        <w:trPr>
          <w:trHeight w:hRule="exact" w:val="862"/>
          <w:jc w:val="center"/>
        </w:trPr>
        <w:tc>
          <w:tcPr>
            <w:tcW w:w="709" w:type="dxa"/>
            <w:shd w:val="clear" w:color="auto" w:fill="FFFFFF"/>
            <w:vAlign w:val="center"/>
          </w:tcPr>
          <w:p w:rsidR="00591CC7" w:rsidRPr="000425FE" w:rsidRDefault="00591CC7" w:rsidP="00591CC7">
            <w:pPr>
              <w:widowControl w:val="0"/>
              <w:ind w:left="-10" w:firstLine="10"/>
              <w:contextualSpacing/>
              <w:jc w:val="center"/>
              <w:rPr>
                <w:sz w:val="20"/>
                <w:szCs w:val="20"/>
                <w:lang w:eastAsia="ar-SA"/>
              </w:rPr>
            </w:pPr>
            <w:r w:rsidRPr="000425FE">
              <w:rPr>
                <w:sz w:val="20"/>
                <w:szCs w:val="20"/>
                <w:lang w:eastAsia="ar-SA"/>
              </w:rPr>
              <w:t>12</w:t>
            </w:r>
          </w:p>
        </w:tc>
        <w:tc>
          <w:tcPr>
            <w:tcW w:w="2270"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Филиал ГБУ ЛО «МФЦ» «Лужский»</w:t>
            </w:r>
          </w:p>
        </w:tc>
        <w:tc>
          <w:tcPr>
            <w:tcW w:w="3683" w:type="dxa"/>
            <w:shd w:val="clear" w:color="auto" w:fill="FFFFFF"/>
            <w:vAlign w:val="center"/>
          </w:tcPr>
          <w:p w:rsidR="00591CC7" w:rsidRPr="000425FE" w:rsidRDefault="00591CC7" w:rsidP="00591CC7">
            <w:pPr>
              <w:pStyle w:val="2"/>
              <w:shd w:val="clear" w:color="auto" w:fill="FFFFFF"/>
              <w:spacing w:before="0"/>
              <w:jc w:val="center"/>
              <w:rPr>
                <w:rFonts w:ascii="Times New Roman" w:hAnsi="Times New Roman"/>
                <w:b w:val="0"/>
                <w:bCs w:val="0"/>
                <w:i w:val="0"/>
                <w:iCs w:val="0"/>
                <w:sz w:val="20"/>
                <w:szCs w:val="20"/>
              </w:rPr>
            </w:pPr>
            <w:r w:rsidRPr="000425FE">
              <w:rPr>
                <w:rFonts w:ascii="Times New Roman" w:hAnsi="Times New Roman"/>
                <w:b w:val="0"/>
                <w:b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bCs/>
                <w:sz w:val="20"/>
                <w:szCs w:val="20"/>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500-00-47</w:t>
            </w:r>
          </w:p>
        </w:tc>
      </w:tr>
      <w:tr w:rsidR="00591CC7" w:rsidRPr="000425FE" w:rsidTr="00591CC7">
        <w:trPr>
          <w:trHeight w:hRule="exact" w:val="259"/>
          <w:jc w:val="center"/>
        </w:trPr>
        <w:tc>
          <w:tcPr>
            <w:tcW w:w="10206" w:type="dxa"/>
            <w:gridSpan w:val="5"/>
            <w:shd w:val="clear" w:color="auto" w:fill="FFFFFF"/>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b/>
                <w:bCs/>
                <w:sz w:val="20"/>
                <w:szCs w:val="20"/>
                <w:shd w:val="clear" w:color="auto" w:fill="FFFFFF"/>
              </w:rPr>
              <w:lastRenderedPageBreak/>
              <w:t xml:space="preserve">Предоставление услуг в </w:t>
            </w:r>
            <w:r w:rsidRPr="000425FE">
              <w:rPr>
                <w:rFonts w:eastAsia="Calibri"/>
                <w:b/>
                <w:sz w:val="20"/>
                <w:szCs w:val="20"/>
                <w:shd w:val="clear" w:color="auto" w:fill="FFFFFF"/>
              </w:rPr>
              <w:t xml:space="preserve">Подпорожском районе </w:t>
            </w:r>
            <w:r w:rsidRPr="000425FE">
              <w:rPr>
                <w:rFonts w:eastAsia="Calibri"/>
                <w:b/>
                <w:bCs/>
                <w:sz w:val="20"/>
                <w:szCs w:val="20"/>
                <w:shd w:val="clear" w:color="auto" w:fill="FFFFFF"/>
              </w:rPr>
              <w:t>Ленинградской области</w:t>
            </w:r>
          </w:p>
        </w:tc>
      </w:tr>
      <w:tr w:rsidR="00591CC7" w:rsidRPr="000425FE" w:rsidTr="00591CC7">
        <w:trPr>
          <w:trHeight w:hRule="exact" w:val="892"/>
          <w:jc w:val="center"/>
        </w:trPr>
        <w:tc>
          <w:tcPr>
            <w:tcW w:w="709" w:type="dxa"/>
            <w:shd w:val="clear" w:color="auto" w:fill="FFFFFF"/>
            <w:vAlign w:val="center"/>
          </w:tcPr>
          <w:p w:rsidR="00591CC7" w:rsidRPr="000425FE" w:rsidRDefault="00591CC7" w:rsidP="00591CC7">
            <w:pPr>
              <w:widowControl w:val="0"/>
              <w:ind w:left="-10" w:firstLine="10"/>
              <w:contextualSpacing/>
              <w:jc w:val="center"/>
              <w:rPr>
                <w:sz w:val="20"/>
                <w:szCs w:val="20"/>
                <w:lang w:eastAsia="ar-SA"/>
              </w:rPr>
            </w:pPr>
            <w:r w:rsidRPr="000425FE">
              <w:rPr>
                <w:sz w:val="20"/>
                <w:szCs w:val="20"/>
                <w:lang w:eastAsia="ar-SA"/>
              </w:rPr>
              <w:t>13</w:t>
            </w:r>
          </w:p>
        </w:tc>
        <w:tc>
          <w:tcPr>
            <w:tcW w:w="2270" w:type="dxa"/>
            <w:shd w:val="clear" w:color="auto" w:fill="FFFFFF"/>
            <w:vAlign w:val="center"/>
          </w:tcPr>
          <w:p w:rsidR="00591CC7" w:rsidRPr="000425FE" w:rsidRDefault="00591CC7" w:rsidP="00591CC7">
            <w:pPr>
              <w:widowControl w:val="0"/>
              <w:autoSpaceDN w:val="0"/>
              <w:jc w:val="center"/>
              <w:rPr>
                <w:color w:val="000000"/>
                <w:sz w:val="20"/>
                <w:szCs w:val="20"/>
              </w:rPr>
            </w:pPr>
            <w:r w:rsidRPr="000425FE">
              <w:rPr>
                <w:color w:val="000000"/>
                <w:sz w:val="20"/>
                <w:szCs w:val="20"/>
              </w:rPr>
              <w:t>Филиал ГБУ ЛО «МФЦ» «</w:t>
            </w:r>
            <w:r w:rsidRPr="000425FE">
              <w:rPr>
                <w:bCs/>
                <w:sz w:val="20"/>
                <w:szCs w:val="20"/>
                <w:lang w:eastAsia="ar-SA"/>
              </w:rPr>
              <w:t>Лодейнопольский</w:t>
            </w:r>
            <w:r w:rsidRPr="000425FE">
              <w:rPr>
                <w:color w:val="000000"/>
                <w:sz w:val="20"/>
                <w:szCs w:val="20"/>
              </w:rPr>
              <w:t>»-отдел «Подпорожье»</w:t>
            </w:r>
          </w:p>
        </w:tc>
        <w:tc>
          <w:tcPr>
            <w:tcW w:w="3683" w:type="dxa"/>
            <w:shd w:val="clear" w:color="auto" w:fill="FFFFFF"/>
            <w:vAlign w:val="center"/>
          </w:tcPr>
          <w:p w:rsidR="00591CC7" w:rsidRPr="000425FE" w:rsidRDefault="00591CC7" w:rsidP="00591CC7">
            <w:pPr>
              <w:shd w:val="clear" w:color="auto" w:fill="FFFFFF"/>
              <w:jc w:val="center"/>
              <w:rPr>
                <w:color w:val="000000"/>
                <w:sz w:val="20"/>
                <w:szCs w:val="20"/>
              </w:rPr>
            </w:pPr>
            <w:r w:rsidRPr="000425FE">
              <w:rPr>
                <w:color w:val="000000"/>
                <w:sz w:val="20"/>
                <w:szCs w:val="20"/>
              </w:rPr>
              <w:t>187780, Ленинградская область, г. Подпорожье, ул. Октябрят д.3</w:t>
            </w:r>
          </w:p>
        </w:tc>
        <w:tc>
          <w:tcPr>
            <w:tcW w:w="2125" w:type="dxa"/>
            <w:shd w:val="clear" w:color="auto" w:fill="FFFFFF"/>
            <w:vAlign w:val="center"/>
          </w:tcPr>
          <w:p w:rsidR="00591CC7" w:rsidRPr="000425FE" w:rsidRDefault="00591CC7" w:rsidP="00591CC7">
            <w:pPr>
              <w:jc w:val="center"/>
              <w:rPr>
                <w:color w:val="000000"/>
                <w:sz w:val="20"/>
                <w:szCs w:val="20"/>
              </w:rPr>
            </w:pPr>
            <w:r w:rsidRPr="000425FE">
              <w:rPr>
                <w:bCs/>
                <w:color w:val="000000"/>
                <w:sz w:val="20"/>
                <w:szCs w:val="20"/>
              </w:rPr>
              <w:t>Понедельник - суббота с 9.00 до 20.00. Воскресенье - выходной</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500-00-47</w:t>
            </w:r>
          </w:p>
        </w:tc>
      </w:tr>
      <w:tr w:rsidR="00591CC7" w:rsidRPr="000425FE" w:rsidTr="00591CC7">
        <w:trPr>
          <w:trHeight w:val="285"/>
          <w:jc w:val="center"/>
        </w:trPr>
        <w:tc>
          <w:tcPr>
            <w:tcW w:w="10206" w:type="dxa"/>
            <w:gridSpan w:val="5"/>
            <w:shd w:val="clear" w:color="auto" w:fill="FFFFFF"/>
            <w:vAlign w:val="center"/>
          </w:tcPr>
          <w:p w:rsidR="00591CC7" w:rsidRPr="000425FE" w:rsidRDefault="00591CC7" w:rsidP="00591CC7">
            <w:pPr>
              <w:widowControl w:val="0"/>
              <w:jc w:val="center"/>
              <w:rPr>
                <w:rFonts w:eastAsia="Calibri"/>
                <w:b/>
                <w:sz w:val="20"/>
                <w:szCs w:val="20"/>
                <w:shd w:val="clear" w:color="auto" w:fill="FFFFFF"/>
              </w:rPr>
            </w:pPr>
            <w:r w:rsidRPr="000425FE">
              <w:rPr>
                <w:rFonts w:eastAsia="Calibri"/>
                <w:b/>
                <w:bCs/>
                <w:sz w:val="20"/>
                <w:szCs w:val="20"/>
                <w:shd w:val="clear" w:color="auto" w:fill="FFFFFF"/>
              </w:rPr>
              <w:t>Предоставление услуг в</w:t>
            </w:r>
            <w:r w:rsidRPr="000425FE">
              <w:rPr>
                <w:rFonts w:eastAsia="Calibri"/>
                <w:b/>
                <w:sz w:val="20"/>
                <w:szCs w:val="20"/>
                <w:shd w:val="clear" w:color="auto" w:fill="FFFFFF"/>
              </w:rPr>
              <w:t xml:space="preserve"> Приозерском районе </w:t>
            </w:r>
            <w:r w:rsidRPr="000425FE">
              <w:rPr>
                <w:b/>
                <w:bCs/>
                <w:sz w:val="20"/>
                <w:szCs w:val="20"/>
                <w:lang w:eastAsia="ar-SA"/>
              </w:rPr>
              <w:t>Ленинградской области</w:t>
            </w:r>
          </w:p>
        </w:tc>
      </w:tr>
      <w:tr w:rsidR="00591CC7" w:rsidRPr="000425FE" w:rsidTr="00591CC7">
        <w:trPr>
          <w:trHeight w:hRule="exact" w:val="918"/>
          <w:jc w:val="center"/>
        </w:trPr>
        <w:tc>
          <w:tcPr>
            <w:tcW w:w="709" w:type="dxa"/>
            <w:vMerge w:val="restart"/>
            <w:shd w:val="clear" w:color="auto" w:fill="FFFFFF"/>
            <w:vAlign w:val="center"/>
          </w:tcPr>
          <w:p w:rsidR="00591CC7" w:rsidRPr="000425FE" w:rsidRDefault="00591CC7" w:rsidP="00591CC7">
            <w:pPr>
              <w:widowControl w:val="0"/>
              <w:contextualSpacing/>
              <w:jc w:val="center"/>
              <w:rPr>
                <w:sz w:val="20"/>
                <w:szCs w:val="20"/>
                <w:lang w:eastAsia="ar-SA"/>
              </w:rPr>
            </w:pPr>
            <w:r w:rsidRPr="000425FE">
              <w:rPr>
                <w:sz w:val="20"/>
                <w:szCs w:val="20"/>
                <w:lang w:eastAsia="ar-SA"/>
              </w:rPr>
              <w:t>14</w:t>
            </w:r>
          </w:p>
        </w:tc>
        <w:tc>
          <w:tcPr>
            <w:tcW w:w="2270"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Филиал ГБУ ЛО «МФЦ» «Приозерск» - отдел «Сосново»</w:t>
            </w:r>
          </w:p>
        </w:tc>
        <w:tc>
          <w:tcPr>
            <w:tcW w:w="3683"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188731, Россия,</w:t>
            </w:r>
          </w:p>
          <w:p w:rsidR="00591CC7" w:rsidRPr="000425FE" w:rsidRDefault="00591CC7" w:rsidP="00591CC7">
            <w:pPr>
              <w:widowControl w:val="0"/>
              <w:jc w:val="center"/>
              <w:rPr>
                <w:bCs/>
                <w:sz w:val="20"/>
                <w:szCs w:val="20"/>
                <w:lang w:eastAsia="ar-SA"/>
              </w:rPr>
            </w:pPr>
            <w:r w:rsidRPr="000425FE">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jc w:val="center"/>
              <w:rPr>
                <w:rFonts w:eastAsia="Calibri"/>
                <w:sz w:val="20"/>
                <w:szCs w:val="20"/>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ascii="Courier New" w:hAnsi="Courier New" w:cs="Courier New"/>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699"/>
          <w:jc w:val="center"/>
        </w:trPr>
        <w:tc>
          <w:tcPr>
            <w:tcW w:w="709" w:type="dxa"/>
            <w:vMerge/>
            <w:shd w:val="clear" w:color="auto" w:fill="FFFFFF"/>
            <w:vAlign w:val="center"/>
          </w:tcPr>
          <w:p w:rsidR="00591CC7" w:rsidRPr="000425FE" w:rsidRDefault="00591CC7" w:rsidP="001C0A40">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Филиал ГБУ ЛО «МФЦ» «Приозерск»</w:t>
            </w:r>
          </w:p>
          <w:p w:rsidR="00591CC7" w:rsidRPr="000425FE" w:rsidRDefault="00591CC7" w:rsidP="00591CC7">
            <w:pPr>
              <w:widowControl w:val="0"/>
              <w:jc w:val="center"/>
              <w:rPr>
                <w:bCs/>
                <w:sz w:val="20"/>
                <w:szCs w:val="20"/>
                <w:lang w:eastAsia="ar-SA"/>
              </w:rPr>
            </w:pPr>
          </w:p>
        </w:tc>
        <w:tc>
          <w:tcPr>
            <w:tcW w:w="3683"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jc w:val="center"/>
              <w:rPr>
                <w:rFonts w:eastAsia="Calibri"/>
                <w:sz w:val="20"/>
                <w:szCs w:val="20"/>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ascii="Courier New" w:hAnsi="Courier New" w:cs="Courier New"/>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359"/>
          <w:jc w:val="center"/>
        </w:trPr>
        <w:tc>
          <w:tcPr>
            <w:tcW w:w="10206" w:type="dxa"/>
            <w:gridSpan w:val="5"/>
            <w:shd w:val="clear" w:color="auto" w:fill="FFFFFF"/>
            <w:vAlign w:val="center"/>
          </w:tcPr>
          <w:p w:rsidR="00591CC7" w:rsidRPr="000425FE" w:rsidRDefault="00591CC7" w:rsidP="00591CC7">
            <w:pPr>
              <w:widowControl w:val="0"/>
              <w:jc w:val="center"/>
              <w:rPr>
                <w:b/>
                <w:sz w:val="20"/>
                <w:szCs w:val="20"/>
                <w:lang w:eastAsia="ar-SA"/>
              </w:rPr>
            </w:pPr>
            <w:r w:rsidRPr="000425FE">
              <w:rPr>
                <w:b/>
                <w:bCs/>
                <w:sz w:val="20"/>
                <w:szCs w:val="20"/>
                <w:lang w:eastAsia="ar-SA"/>
              </w:rPr>
              <w:t xml:space="preserve">Предоставление услуг в </w:t>
            </w:r>
            <w:r w:rsidRPr="000425FE">
              <w:rPr>
                <w:b/>
                <w:sz w:val="20"/>
                <w:szCs w:val="20"/>
                <w:lang w:eastAsia="ar-SA"/>
              </w:rPr>
              <w:t xml:space="preserve">Сланцевском районе </w:t>
            </w:r>
            <w:r w:rsidRPr="000425FE">
              <w:rPr>
                <w:b/>
                <w:bCs/>
                <w:sz w:val="20"/>
                <w:szCs w:val="20"/>
                <w:lang w:eastAsia="ar-SA"/>
              </w:rPr>
              <w:t>Ленинградской области</w:t>
            </w:r>
          </w:p>
        </w:tc>
      </w:tr>
      <w:tr w:rsidR="00591CC7" w:rsidRPr="000425FE" w:rsidTr="00591CC7">
        <w:trPr>
          <w:trHeight w:hRule="exact" w:val="758"/>
          <w:jc w:val="center"/>
        </w:trPr>
        <w:tc>
          <w:tcPr>
            <w:tcW w:w="709" w:type="dxa"/>
            <w:shd w:val="clear" w:color="auto" w:fill="FFFFFF"/>
            <w:vAlign w:val="center"/>
          </w:tcPr>
          <w:p w:rsidR="00591CC7" w:rsidRPr="000425FE" w:rsidRDefault="00591CC7" w:rsidP="00591CC7">
            <w:pPr>
              <w:widowControl w:val="0"/>
              <w:contextualSpacing/>
              <w:jc w:val="center"/>
              <w:rPr>
                <w:bCs/>
                <w:sz w:val="20"/>
                <w:szCs w:val="20"/>
                <w:lang w:eastAsia="ar-SA"/>
              </w:rPr>
            </w:pPr>
            <w:r w:rsidRPr="000425FE">
              <w:rPr>
                <w:bCs/>
                <w:sz w:val="20"/>
                <w:szCs w:val="20"/>
                <w:lang w:eastAsia="ar-SA"/>
              </w:rPr>
              <w:t>15</w:t>
            </w:r>
          </w:p>
        </w:tc>
        <w:tc>
          <w:tcPr>
            <w:tcW w:w="2270"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Филиал ГБУ ЛО «МФЦ» «Сланцевский»</w:t>
            </w:r>
          </w:p>
        </w:tc>
        <w:tc>
          <w:tcPr>
            <w:tcW w:w="3683"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 xml:space="preserve">188565, Россия, Ленинградская область, </w:t>
            </w:r>
          </w:p>
          <w:p w:rsidR="00591CC7" w:rsidRPr="000425FE" w:rsidRDefault="00591CC7" w:rsidP="00591CC7">
            <w:pPr>
              <w:widowControl w:val="0"/>
              <w:jc w:val="center"/>
              <w:rPr>
                <w:bCs/>
                <w:sz w:val="20"/>
                <w:szCs w:val="20"/>
                <w:lang w:eastAsia="ar-SA"/>
              </w:rPr>
            </w:pPr>
            <w:r w:rsidRPr="000425FE">
              <w:rPr>
                <w:bCs/>
                <w:sz w:val="20"/>
                <w:szCs w:val="20"/>
                <w:lang w:eastAsia="ar-SA"/>
              </w:rPr>
              <w:t>г. Сланцы, ул. Кирова, д. 16А</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rFonts w:eastAsia="Calibri"/>
                <w:color w:val="FF0000"/>
                <w:sz w:val="20"/>
                <w:szCs w:val="20"/>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ascii="Courier New" w:hAnsi="Courier New" w:cs="Courier New"/>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420"/>
          <w:jc w:val="center"/>
        </w:trPr>
        <w:tc>
          <w:tcPr>
            <w:tcW w:w="10206" w:type="dxa"/>
            <w:gridSpan w:val="5"/>
            <w:tcBorders>
              <w:top w:val="nil"/>
            </w:tcBorders>
            <w:shd w:val="clear" w:color="auto" w:fill="FFFFFF"/>
            <w:vAlign w:val="center"/>
          </w:tcPr>
          <w:p w:rsidR="00591CC7" w:rsidRPr="000425FE" w:rsidRDefault="00591CC7" w:rsidP="00591CC7">
            <w:pPr>
              <w:widowControl w:val="0"/>
              <w:jc w:val="center"/>
              <w:rPr>
                <w:bCs/>
                <w:sz w:val="20"/>
                <w:szCs w:val="20"/>
                <w:lang w:eastAsia="ar-SA"/>
              </w:rPr>
            </w:pPr>
            <w:r w:rsidRPr="000425FE">
              <w:rPr>
                <w:b/>
                <w:bCs/>
                <w:sz w:val="20"/>
                <w:szCs w:val="20"/>
                <w:lang w:eastAsia="ar-SA"/>
              </w:rPr>
              <w:t>Предоставление услуг в г. Сосновый Бор Ленинградской области</w:t>
            </w:r>
          </w:p>
        </w:tc>
      </w:tr>
      <w:tr w:rsidR="00591CC7" w:rsidRPr="000425FE" w:rsidTr="00591CC7">
        <w:trPr>
          <w:trHeight w:hRule="exact" w:val="808"/>
          <w:jc w:val="center"/>
        </w:trPr>
        <w:tc>
          <w:tcPr>
            <w:tcW w:w="709" w:type="dxa"/>
            <w:shd w:val="clear" w:color="auto" w:fill="FFFFFF"/>
            <w:vAlign w:val="center"/>
          </w:tcPr>
          <w:p w:rsidR="00591CC7" w:rsidRPr="000425FE" w:rsidRDefault="00591CC7" w:rsidP="00591CC7">
            <w:pPr>
              <w:widowControl w:val="0"/>
              <w:contextualSpacing/>
              <w:jc w:val="center"/>
              <w:rPr>
                <w:bCs/>
                <w:sz w:val="20"/>
                <w:szCs w:val="20"/>
                <w:lang w:eastAsia="ar-SA"/>
              </w:rPr>
            </w:pPr>
            <w:r w:rsidRPr="000425FE">
              <w:rPr>
                <w:bCs/>
                <w:sz w:val="20"/>
                <w:szCs w:val="20"/>
                <w:lang w:eastAsia="ar-SA"/>
              </w:rPr>
              <w:t>16</w:t>
            </w:r>
          </w:p>
        </w:tc>
        <w:tc>
          <w:tcPr>
            <w:tcW w:w="2270" w:type="dxa"/>
            <w:shd w:val="clear" w:color="auto" w:fill="FFFFFF"/>
            <w:vAlign w:val="center"/>
          </w:tcPr>
          <w:p w:rsidR="00591CC7" w:rsidRPr="000425FE" w:rsidRDefault="00591CC7" w:rsidP="00591CC7">
            <w:pPr>
              <w:widowControl w:val="0"/>
              <w:jc w:val="center"/>
              <w:rPr>
                <w:bCs/>
                <w:sz w:val="20"/>
                <w:szCs w:val="20"/>
                <w:lang w:eastAsia="ar-SA"/>
              </w:rPr>
            </w:pPr>
            <w:r w:rsidRPr="000425FE">
              <w:rPr>
                <w:sz w:val="20"/>
                <w:szCs w:val="20"/>
              </w:rPr>
              <w:t>Филиал ГБУ ЛО «МФЦ» «Сосновоборский»</w:t>
            </w:r>
          </w:p>
        </w:tc>
        <w:tc>
          <w:tcPr>
            <w:tcW w:w="3683" w:type="dxa"/>
            <w:shd w:val="clear" w:color="auto" w:fill="FFFFFF"/>
            <w:vAlign w:val="center"/>
          </w:tcPr>
          <w:p w:rsidR="00591CC7" w:rsidRPr="000425FE" w:rsidRDefault="00591CC7" w:rsidP="00591CC7">
            <w:pPr>
              <w:widowControl w:val="0"/>
              <w:jc w:val="center"/>
              <w:rPr>
                <w:sz w:val="20"/>
                <w:szCs w:val="20"/>
              </w:rPr>
            </w:pPr>
            <w:r w:rsidRPr="000425FE">
              <w:rPr>
                <w:sz w:val="20"/>
                <w:szCs w:val="20"/>
              </w:rPr>
              <w:t xml:space="preserve">188540, Россия, Ленинградская область, </w:t>
            </w:r>
          </w:p>
          <w:p w:rsidR="00591CC7" w:rsidRPr="000425FE" w:rsidRDefault="00591CC7" w:rsidP="00591CC7">
            <w:pPr>
              <w:widowControl w:val="0"/>
              <w:jc w:val="center"/>
              <w:rPr>
                <w:bCs/>
                <w:sz w:val="20"/>
                <w:szCs w:val="20"/>
                <w:lang w:eastAsia="ar-SA"/>
              </w:rPr>
            </w:pPr>
            <w:r w:rsidRPr="000425FE">
              <w:rPr>
                <w:sz w:val="20"/>
                <w:szCs w:val="20"/>
              </w:rPr>
              <w:t>г. Сосновый Бор, ул. Мира, д.1</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rFonts w:eastAsia="Calibri"/>
                <w:sz w:val="20"/>
                <w:szCs w:val="20"/>
                <w:u w:val="single"/>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ascii="Courier New" w:hAnsi="Courier New" w:cs="Courier New"/>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273"/>
          <w:jc w:val="center"/>
        </w:trPr>
        <w:tc>
          <w:tcPr>
            <w:tcW w:w="10206" w:type="dxa"/>
            <w:gridSpan w:val="5"/>
            <w:shd w:val="clear" w:color="auto" w:fill="FFFFFF"/>
            <w:vAlign w:val="center"/>
          </w:tcPr>
          <w:p w:rsidR="00591CC7" w:rsidRPr="000425FE" w:rsidRDefault="00591CC7" w:rsidP="00591CC7">
            <w:pPr>
              <w:widowControl w:val="0"/>
              <w:jc w:val="center"/>
              <w:rPr>
                <w:rFonts w:eastAsia="Calibri"/>
                <w:b/>
                <w:sz w:val="20"/>
                <w:szCs w:val="20"/>
                <w:shd w:val="clear" w:color="auto" w:fill="FFFFFF"/>
              </w:rPr>
            </w:pPr>
            <w:r w:rsidRPr="000425FE">
              <w:rPr>
                <w:rFonts w:eastAsia="Calibri"/>
                <w:b/>
                <w:bCs/>
                <w:sz w:val="20"/>
                <w:szCs w:val="20"/>
                <w:shd w:val="clear" w:color="auto" w:fill="FFFFFF"/>
              </w:rPr>
              <w:t xml:space="preserve">Предоставление услуг в </w:t>
            </w:r>
            <w:r w:rsidRPr="000425FE">
              <w:rPr>
                <w:rFonts w:eastAsia="Calibri"/>
                <w:b/>
                <w:sz w:val="20"/>
                <w:szCs w:val="20"/>
                <w:shd w:val="clear" w:color="auto" w:fill="FFFFFF"/>
              </w:rPr>
              <w:t xml:space="preserve">Тихвинском районе </w:t>
            </w:r>
            <w:r w:rsidRPr="000425FE">
              <w:rPr>
                <w:b/>
                <w:bCs/>
                <w:sz w:val="20"/>
                <w:szCs w:val="20"/>
                <w:lang w:eastAsia="ar-SA"/>
              </w:rPr>
              <w:t>Ленинградской области</w:t>
            </w:r>
          </w:p>
        </w:tc>
      </w:tr>
      <w:tr w:rsidR="00591CC7" w:rsidRPr="000425FE" w:rsidTr="00591CC7">
        <w:trPr>
          <w:trHeight w:hRule="exact" w:val="720"/>
          <w:jc w:val="center"/>
        </w:trPr>
        <w:tc>
          <w:tcPr>
            <w:tcW w:w="709" w:type="dxa"/>
            <w:shd w:val="clear" w:color="auto" w:fill="FFFFFF"/>
            <w:vAlign w:val="center"/>
          </w:tcPr>
          <w:p w:rsidR="00591CC7" w:rsidRPr="000425FE" w:rsidRDefault="00591CC7" w:rsidP="00591CC7">
            <w:pPr>
              <w:widowControl w:val="0"/>
              <w:contextualSpacing/>
              <w:jc w:val="center"/>
              <w:rPr>
                <w:bCs/>
                <w:sz w:val="20"/>
                <w:szCs w:val="20"/>
                <w:lang w:eastAsia="ar-SA"/>
              </w:rPr>
            </w:pPr>
            <w:r w:rsidRPr="000425FE">
              <w:rPr>
                <w:bCs/>
                <w:sz w:val="20"/>
                <w:szCs w:val="20"/>
                <w:lang w:eastAsia="ar-SA"/>
              </w:rPr>
              <w:t>17</w:t>
            </w:r>
          </w:p>
        </w:tc>
        <w:tc>
          <w:tcPr>
            <w:tcW w:w="2270"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Филиал ГБУ ЛО «МФЦ»</w:t>
            </w:r>
          </w:p>
          <w:p w:rsidR="00591CC7" w:rsidRPr="000425FE" w:rsidRDefault="00591CC7" w:rsidP="00591CC7">
            <w:pPr>
              <w:widowControl w:val="0"/>
              <w:jc w:val="center"/>
              <w:rPr>
                <w:bCs/>
                <w:sz w:val="20"/>
                <w:szCs w:val="20"/>
                <w:lang w:eastAsia="ar-SA"/>
              </w:rPr>
            </w:pPr>
            <w:r w:rsidRPr="000425FE">
              <w:rPr>
                <w:bCs/>
                <w:sz w:val="20"/>
                <w:szCs w:val="20"/>
                <w:lang w:eastAsia="ar-SA"/>
              </w:rPr>
              <w:t>«Тихвинский»</w:t>
            </w:r>
          </w:p>
          <w:p w:rsidR="00591CC7" w:rsidRPr="000425FE" w:rsidRDefault="00591CC7" w:rsidP="00591CC7">
            <w:pPr>
              <w:widowControl w:val="0"/>
              <w:jc w:val="center"/>
              <w:rPr>
                <w:bCs/>
                <w:sz w:val="20"/>
                <w:szCs w:val="20"/>
                <w:lang w:eastAsia="ar-SA"/>
              </w:rPr>
            </w:pPr>
          </w:p>
        </w:tc>
        <w:tc>
          <w:tcPr>
            <w:tcW w:w="3683"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 xml:space="preserve">187553, Россия, Ленинградская область, Тихвинский район,  </w:t>
            </w:r>
          </w:p>
          <w:p w:rsidR="00591CC7" w:rsidRPr="000425FE" w:rsidRDefault="00591CC7" w:rsidP="00591CC7">
            <w:pPr>
              <w:widowControl w:val="0"/>
              <w:jc w:val="center"/>
              <w:rPr>
                <w:bCs/>
                <w:sz w:val="20"/>
                <w:szCs w:val="20"/>
                <w:lang w:eastAsia="ar-SA"/>
              </w:rPr>
            </w:pPr>
            <w:r w:rsidRPr="000425FE">
              <w:rPr>
                <w:bCs/>
                <w:sz w:val="20"/>
                <w:szCs w:val="20"/>
                <w:lang w:eastAsia="ar-SA"/>
              </w:rPr>
              <w:t>г. Тихвин, 1-й микрорайон, д.2</w:t>
            </w:r>
          </w:p>
          <w:p w:rsidR="00591CC7" w:rsidRPr="000425FE" w:rsidRDefault="00591CC7" w:rsidP="00591CC7">
            <w:pPr>
              <w:widowControl w:val="0"/>
              <w:jc w:val="center"/>
              <w:rPr>
                <w:bCs/>
                <w:sz w:val="20"/>
                <w:szCs w:val="20"/>
                <w:lang w:eastAsia="ar-SA"/>
              </w:rPr>
            </w:pP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sz w:val="20"/>
                <w:szCs w:val="20"/>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ascii="Courier New" w:hAnsi="Courier New" w:cs="Courier New"/>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292"/>
          <w:jc w:val="center"/>
        </w:trPr>
        <w:tc>
          <w:tcPr>
            <w:tcW w:w="10206" w:type="dxa"/>
            <w:gridSpan w:val="5"/>
            <w:shd w:val="clear" w:color="auto" w:fill="FFFFFF"/>
            <w:vAlign w:val="center"/>
          </w:tcPr>
          <w:p w:rsidR="00591CC7" w:rsidRPr="000425FE" w:rsidRDefault="00591CC7" w:rsidP="00591CC7">
            <w:pPr>
              <w:widowControl w:val="0"/>
              <w:jc w:val="center"/>
              <w:rPr>
                <w:rFonts w:eastAsia="Calibri"/>
                <w:b/>
                <w:sz w:val="20"/>
                <w:szCs w:val="20"/>
                <w:shd w:val="clear" w:color="auto" w:fill="FFFFFF"/>
              </w:rPr>
            </w:pPr>
            <w:r w:rsidRPr="000425FE">
              <w:rPr>
                <w:rFonts w:eastAsia="Calibri"/>
                <w:b/>
                <w:bCs/>
                <w:sz w:val="20"/>
                <w:szCs w:val="20"/>
                <w:shd w:val="clear" w:color="auto" w:fill="FFFFFF"/>
              </w:rPr>
              <w:t xml:space="preserve">Предоставление услуг в </w:t>
            </w:r>
            <w:r w:rsidRPr="000425FE">
              <w:rPr>
                <w:rFonts w:eastAsia="Calibri"/>
                <w:b/>
                <w:sz w:val="20"/>
                <w:szCs w:val="20"/>
                <w:shd w:val="clear" w:color="auto" w:fill="FFFFFF"/>
              </w:rPr>
              <w:t xml:space="preserve">Тосненском районе </w:t>
            </w:r>
            <w:r w:rsidRPr="000425FE">
              <w:rPr>
                <w:b/>
                <w:bCs/>
                <w:sz w:val="20"/>
                <w:szCs w:val="20"/>
                <w:lang w:eastAsia="ar-SA"/>
              </w:rPr>
              <w:t>Ленинградской области</w:t>
            </w:r>
          </w:p>
        </w:tc>
      </w:tr>
      <w:tr w:rsidR="00591CC7" w:rsidRPr="000425FE" w:rsidTr="00591CC7">
        <w:trPr>
          <w:trHeight w:hRule="exact" w:val="694"/>
          <w:jc w:val="center"/>
        </w:trPr>
        <w:tc>
          <w:tcPr>
            <w:tcW w:w="709" w:type="dxa"/>
            <w:vMerge w:val="restart"/>
            <w:shd w:val="clear" w:color="auto" w:fill="auto"/>
            <w:vAlign w:val="center"/>
          </w:tcPr>
          <w:p w:rsidR="00591CC7" w:rsidRPr="000425FE" w:rsidRDefault="00591CC7" w:rsidP="00591CC7">
            <w:pPr>
              <w:contextualSpacing/>
              <w:jc w:val="center"/>
              <w:rPr>
                <w:sz w:val="20"/>
                <w:szCs w:val="20"/>
              </w:rPr>
            </w:pPr>
            <w:r w:rsidRPr="000425FE">
              <w:rPr>
                <w:sz w:val="20"/>
                <w:szCs w:val="20"/>
              </w:rPr>
              <w:t>18</w:t>
            </w:r>
          </w:p>
        </w:tc>
        <w:tc>
          <w:tcPr>
            <w:tcW w:w="2270" w:type="dxa"/>
            <w:shd w:val="clear" w:color="auto" w:fill="auto"/>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Филиал ГБУ ЛО «МФЦ» «Тосненский»</w:t>
            </w:r>
          </w:p>
        </w:tc>
        <w:tc>
          <w:tcPr>
            <w:tcW w:w="3683" w:type="dxa"/>
            <w:shd w:val="clear" w:color="auto" w:fill="auto"/>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187000, Россия, Ленинградская область, Тосненский район,</w:t>
            </w:r>
          </w:p>
          <w:p w:rsidR="00591CC7" w:rsidRPr="000425FE" w:rsidRDefault="00591CC7" w:rsidP="00591CC7">
            <w:pPr>
              <w:widowControl w:val="0"/>
              <w:jc w:val="center"/>
              <w:rPr>
                <w:bCs/>
                <w:sz w:val="20"/>
                <w:szCs w:val="20"/>
                <w:lang w:eastAsia="ar-SA"/>
              </w:rPr>
            </w:pPr>
            <w:r w:rsidRPr="000425FE">
              <w:rPr>
                <w:bCs/>
                <w:sz w:val="20"/>
                <w:szCs w:val="20"/>
                <w:lang w:eastAsia="ar-SA"/>
              </w:rPr>
              <w:t>г. Тосно, ул. Советская, д. 9В</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sz w:val="20"/>
                <w:szCs w:val="20"/>
                <w:u w:val="single"/>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ascii="Courier New" w:hAnsi="Courier New" w:cs="Courier New"/>
                <w:sz w:val="20"/>
                <w:szCs w:val="20"/>
                <w:lang w:eastAsia="ar-SA"/>
              </w:rPr>
            </w:pPr>
            <w:r w:rsidRPr="000425FE">
              <w:rPr>
                <w:rFonts w:eastAsia="Calibri"/>
                <w:sz w:val="20"/>
                <w:szCs w:val="20"/>
                <w:shd w:val="clear" w:color="auto" w:fill="FFFFFF"/>
              </w:rPr>
              <w:t>500-00-47</w:t>
            </w:r>
          </w:p>
        </w:tc>
      </w:tr>
      <w:tr w:rsidR="00591CC7" w:rsidRPr="000425FE" w:rsidTr="00591CC7">
        <w:trPr>
          <w:trHeight w:hRule="exact" w:val="1088"/>
          <w:jc w:val="center"/>
        </w:trPr>
        <w:tc>
          <w:tcPr>
            <w:tcW w:w="709" w:type="dxa"/>
            <w:vMerge/>
            <w:shd w:val="clear" w:color="auto" w:fill="auto"/>
            <w:vAlign w:val="center"/>
          </w:tcPr>
          <w:p w:rsidR="00591CC7" w:rsidRPr="000425FE" w:rsidRDefault="00591CC7" w:rsidP="00591CC7">
            <w:pPr>
              <w:contextualSpacing/>
              <w:jc w:val="center"/>
              <w:rPr>
                <w:sz w:val="20"/>
                <w:szCs w:val="20"/>
              </w:rPr>
            </w:pPr>
          </w:p>
        </w:tc>
        <w:tc>
          <w:tcPr>
            <w:tcW w:w="2270" w:type="dxa"/>
            <w:shd w:val="clear" w:color="auto" w:fill="auto"/>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Филиал ГБУ ЛО «МФЦ» «Тосненский» - отдел «Тельмановский»</w:t>
            </w:r>
          </w:p>
        </w:tc>
        <w:tc>
          <w:tcPr>
            <w:tcW w:w="3683" w:type="dxa"/>
            <w:shd w:val="clear" w:color="auto" w:fill="auto"/>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bCs/>
                <w:sz w:val="20"/>
                <w:szCs w:val="20"/>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500-00-47</w:t>
            </w:r>
          </w:p>
        </w:tc>
      </w:tr>
      <w:tr w:rsidR="00591CC7" w:rsidRPr="000425FE" w:rsidTr="00591CC7">
        <w:trPr>
          <w:trHeight w:hRule="exact" w:val="976"/>
          <w:jc w:val="center"/>
        </w:trPr>
        <w:tc>
          <w:tcPr>
            <w:tcW w:w="709" w:type="dxa"/>
            <w:vMerge/>
            <w:shd w:val="clear" w:color="auto" w:fill="auto"/>
            <w:vAlign w:val="center"/>
          </w:tcPr>
          <w:p w:rsidR="00591CC7" w:rsidRPr="000425FE" w:rsidRDefault="00591CC7" w:rsidP="00591CC7">
            <w:pPr>
              <w:contextualSpacing/>
              <w:jc w:val="center"/>
              <w:rPr>
                <w:sz w:val="20"/>
                <w:szCs w:val="20"/>
              </w:rPr>
            </w:pPr>
          </w:p>
        </w:tc>
        <w:tc>
          <w:tcPr>
            <w:tcW w:w="2270" w:type="dxa"/>
            <w:shd w:val="clear" w:color="auto" w:fill="auto"/>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Филиал ГБУ ЛО «МФЦ» «Тосненский» - отдел «Никольское»</w:t>
            </w:r>
          </w:p>
        </w:tc>
        <w:tc>
          <w:tcPr>
            <w:tcW w:w="3683" w:type="dxa"/>
            <w:shd w:val="clear" w:color="auto" w:fill="auto"/>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591CC7" w:rsidRPr="000425FE" w:rsidRDefault="00591CC7" w:rsidP="00591CC7">
            <w:pPr>
              <w:widowControl w:val="0"/>
              <w:jc w:val="center"/>
              <w:rPr>
                <w:bCs/>
                <w:sz w:val="20"/>
                <w:szCs w:val="20"/>
                <w:lang w:eastAsia="ar-SA"/>
              </w:rPr>
            </w:pPr>
            <w:r w:rsidRPr="000425FE">
              <w:rPr>
                <w:bCs/>
                <w:sz w:val="20"/>
                <w:szCs w:val="20"/>
                <w:lang w:eastAsia="ar-SA"/>
              </w:rPr>
              <w:t>С 9.00 до 21.00</w:t>
            </w:r>
          </w:p>
          <w:p w:rsidR="00591CC7" w:rsidRPr="000425FE" w:rsidRDefault="00591CC7" w:rsidP="00591CC7">
            <w:pPr>
              <w:widowControl w:val="0"/>
              <w:jc w:val="center"/>
              <w:rPr>
                <w:bCs/>
                <w:sz w:val="20"/>
                <w:szCs w:val="20"/>
                <w:lang w:eastAsia="ar-SA"/>
              </w:rPr>
            </w:pPr>
            <w:r w:rsidRPr="000425FE">
              <w:rPr>
                <w:bCs/>
                <w:sz w:val="20"/>
                <w:szCs w:val="20"/>
                <w:lang w:eastAsia="ar-SA"/>
              </w:rPr>
              <w:t xml:space="preserve">ежедневно, </w:t>
            </w:r>
          </w:p>
          <w:p w:rsidR="00591CC7" w:rsidRPr="000425FE" w:rsidRDefault="00591CC7" w:rsidP="00591CC7">
            <w:pPr>
              <w:widowControl w:val="0"/>
              <w:jc w:val="center"/>
              <w:rPr>
                <w:bCs/>
                <w:sz w:val="20"/>
                <w:szCs w:val="20"/>
                <w:lang w:eastAsia="ar-SA"/>
              </w:rPr>
            </w:pPr>
            <w:r w:rsidRPr="000425FE">
              <w:rPr>
                <w:bCs/>
                <w:sz w:val="20"/>
                <w:szCs w:val="20"/>
                <w:lang w:eastAsia="ar-SA"/>
              </w:rPr>
              <w:t>без перерыва</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500-00-47</w:t>
            </w:r>
          </w:p>
        </w:tc>
      </w:tr>
      <w:tr w:rsidR="00591CC7" w:rsidRPr="000425FE" w:rsidTr="00591CC7">
        <w:trPr>
          <w:trHeight w:hRule="exact" w:val="306"/>
          <w:jc w:val="center"/>
        </w:trPr>
        <w:tc>
          <w:tcPr>
            <w:tcW w:w="10206" w:type="dxa"/>
            <w:gridSpan w:val="5"/>
            <w:shd w:val="clear" w:color="auto" w:fill="auto"/>
            <w:vAlign w:val="center"/>
          </w:tcPr>
          <w:p w:rsidR="00591CC7" w:rsidRPr="000425FE" w:rsidRDefault="00591CC7" w:rsidP="00591CC7">
            <w:pPr>
              <w:widowControl w:val="0"/>
              <w:jc w:val="center"/>
              <w:rPr>
                <w:b/>
                <w:sz w:val="20"/>
                <w:szCs w:val="20"/>
                <w:lang w:eastAsia="ar-SA"/>
              </w:rPr>
            </w:pPr>
            <w:r w:rsidRPr="000425FE">
              <w:rPr>
                <w:b/>
                <w:sz w:val="20"/>
                <w:szCs w:val="20"/>
                <w:lang w:eastAsia="ar-SA"/>
              </w:rPr>
              <w:t>Уполномоченный МФЦ на территории Ленинградской области</w:t>
            </w:r>
          </w:p>
        </w:tc>
      </w:tr>
      <w:tr w:rsidR="00591CC7" w:rsidRPr="000425FE" w:rsidTr="00591CC7">
        <w:trPr>
          <w:trHeight w:hRule="exact" w:val="2329"/>
          <w:jc w:val="center"/>
        </w:trPr>
        <w:tc>
          <w:tcPr>
            <w:tcW w:w="709" w:type="dxa"/>
            <w:shd w:val="clear" w:color="auto" w:fill="auto"/>
            <w:vAlign w:val="center"/>
          </w:tcPr>
          <w:p w:rsidR="00591CC7" w:rsidRPr="000425FE" w:rsidRDefault="00591CC7" w:rsidP="00591CC7">
            <w:pPr>
              <w:ind w:left="-10"/>
              <w:contextualSpacing/>
              <w:jc w:val="center"/>
              <w:rPr>
                <w:sz w:val="20"/>
                <w:szCs w:val="20"/>
              </w:rPr>
            </w:pPr>
            <w:r w:rsidRPr="000425FE">
              <w:rPr>
                <w:sz w:val="20"/>
                <w:szCs w:val="20"/>
              </w:rPr>
              <w:t>19</w:t>
            </w:r>
          </w:p>
        </w:tc>
        <w:tc>
          <w:tcPr>
            <w:tcW w:w="2270" w:type="dxa"/>
            <w:shd w:val="clear" w:color="auto" w:fill="auto"/>
            <w:vAlign w:val="center"/>
          </w:tcPr>
          <w:p w:rsidR="00591CC7" w:rsidRPr="000425FE" w:rsidRDefault="00591CC7" w:rsidP="00591CC7">
            <w:pPr>
              <w:widowControl w:val="0"/>
              <w:autoSpaceDN w:val="0"/>
              <w:jc w:val="center"/>
              <w:rPr>
                <w:rFonts w:eastAsia="Calibri"/>
                <w:color w:val="000000"/>
                <w:sz w:val="20"/>
                <w:szCs w:val="20"/>
                <w:lang w:eastAsia="ar-SA"/>
              </w:rPr>
            </w:pPr>
            <w:r w:rsidRPr="000425FE">
              <w:rPr>
                <w:rFonts w:eastAsia="Calibri"/>
                <w:color w:val="000000"/>
                <w:sz w:val="20"/>
                <w:szCs w:val="20"/>
                <w:lang w:eastAsia="ar-SA"/>
              </w:rPr>
              <w:t>ГБУ ЛО «МФЦ»</w:t>
            </w:r>
          </w:p>
          <w:p w:rsidR="00591CC7" w:rsidRPr="000425FE" w:rsidRDefault="00591CC7" w:rsidP="00591CC7">
            <w:pPr>
              <w:widowControl w:val="0"/>
              <w:autoSpaceDN w:val="0"/>
              <w:jc w:val="center"/>
              <w:rPr>
                <w:rFonts w:eastAsia="Calibri"/>
                <w:color w:val="000000"/>
                <w:sz w:val="20"/>
                <w:szCs w:val="20"/>
                <w:lang w:eastAsia="ar-SA"/>
              </w:rPr>
            </w:pPr>
            <w:r w:rsidRPr="000425FE">
              <w:rPr>
                <w:rFonts w:eastAsia="Calibri"/>
                <w:i/>
                <w:color w:val="000000"/>
                <w:sz w:val="20"/>
                <w:szCs w:val="20"/>
                <w:lang w:eastAsia="ar-SA"/>
              </w:rPr>
              <w:t>(обслуживание заявителей не осуществляется</w:t>
            </w:r>
            <w:r w:rsidRPr="000425FE">
              <w:rPr>
                <w:rFonts w:eastAsia="Calibri"/>
                <w:color w:val="000000"/>
                <w:sz w:val="20"/>
                <w:szCs w:val="20"/>
                <w:lang w:eastAsia="ar-SA"/>
              </w:rPr>
              <w:t>)</w:t>
            </w:r>
          </w:p>
        </w:tc>
        <w:tc>
          <w:tcPr>
            <w:tcW w:w="3683" w:type="dxa"/>
            <w:shd w:val="clear" w:color="auto" w:fill="auto"/>
            <w:vAlign w:val="center"/>
          </w:tcPr>
          <w:p w:rsidR="00591CC7" w:rsidRPr="000425FE" w:rsidRDefault="00591CC7" w:rsidP="00591CC7">
            <w:pPr>
              <w:shd w:val="clear" w:color="auto" w:fill="FFFFFF"/>
              <w:jc w:val="center"/>
              <w:rPr>
                <w:bCs/>
                <w:i/>
                <w:color w:val="000000"/>
                <w:sz w:val="20"/>
                <w:szCs w:val="20"/>
              </w:rPr>
            </w:pPr>
            <w:r w:rsidRPr="000425FE">
              <w:rPr>
                <w:bCs/>
                <w:i/>
                <w:color w:val="000000"/>
                <w:sz w:val="20"/>
                <w:szCs w:val="20"/>
              </w:rPr>
              <w:t>Юридический адрес:</w:t>
            </w:r>
          </w:p>
          <w:p w:rsidR="00591CC7" w:rsidRPr="000425FE" w:rsidRDefault="00591CC7" w:rsidP="00591CC7">
            <w:pPr>
              <w:shd w:val="clear" w:color="auto" w:fill="FFFFFF"/>
              <w:jc w:val="center"/>
              <w:rPr>
                <w:color w:val="000000"/>
                <w:sz w:val="20"/>
                <w:szCs w:val="20"/>
              </w:rPr>
            </w:pPr>
            <w:r w:rsidRPr="000425FE">
              <w:rPr>
                <w:color w:val="000000"/>
                <w:sz w:val="20"/>
                <w:szCs w:val="20"/>
              </w:rPr>
              <w:t xml:space="preserve">188641, Ленинградская область, Всеволожский район, </w:t>
            </w:r>
          </w:p>
          <w:p w:rsidR="00591CC7" w:rsidRPr="000425FE" w:rsidRDefault="00591CC7" w:rsidP="00591CC7">
            <w:pPr>
              <w:shd w:val="clear" w:color="auto" w:fill="FFFFFF"/>
              <w:jc w:val="center"/>
              <w:rPr>
                <w:color w:val="000000"/>
                <w:sz w:val="20"/>
                <w:szCs w:val="20"/>
              </w:rPr>
            </w:pPr>
            <w:r w:rsidRPr="000425FE">
              <w:rPr>
                <w:color w:val="000000"/>
                <w:sz w:val="20"/>
                <w:szCs w:val="20"/>
              </w:rPr>
              <w:t>дер. Новосаратовка-центр, д.8</w:t>
            </w:r>
          </w:p>
          <w:p w:rsidR="00591CC7" w:rsidRPr="000425FE" w:rsidRDefault="00591CC7" w:rsidP="00591CC7">
            <w:pPr>
              <w:shd w:val="clear" w:color="auto" w:fill="FFFFFF"/>
              <w:jc w:val="center"/>
              <w:rPr>
                <w:bCs/>
                <w:i/>
                <w:color w:val="000000"/>
                <w:sz w:val="20"/>
                <w:szCs w:val="20"/>
              </w:rPr>
            </w:pPr>
            <w:r w:rsidRPr="000425FE">
              <w:rPr>
                <w:bCs/>
                <w:i/>
                <w:color w:val="000000"/>
                <w:sz w:val="20"/>
                <w:szCs w:val="20"/>
              </w:rPr>
              <w:t>Почтовый адрес:</w:t>
            </w:r>
          </w:p>
          <w:p w:rsidR="00591CC7" w:rsidRPr="000425FE" w:rsidRDefault="00591CC7" w:rsidP="00591CC7">
            <w:pPr>
              <w:shd w:val="clear" w:color="auto" w:fill="FFFFFF"/>
              <w:jc w:val="center"/>
              <w:rPr>
                <w:color w:val="000000"/>
                <w:sz w:val="20"/>
                <w:szCs w:val="20"/>
              </w:rPr>
            </w:pPr>
            <w:r w:rsidRPr="000425FE">
              <w:rPr>
                <w:color w:val="000000"/>
                <w:sz w:val="20"/>
                <w:szCs w:val="20"/>
              </w:rPr>
              <w:t xml:space="preserve">191311, г. Санкт-Петербург, </w:t>
            </w:r>
          </w:p>
          <w:p w:rsidR="00591CC7" w:rsidRPr="000425FE" w:rsidRDefault="00591CC7" w:rsidP="00591CC7">
            <w:pPr>
              <w:shd w:val="clear" w:color="auto" w:fill="FFFFFF"/>
              <w:jc w:val="center"/>
              <w:rPr>
                <w:color w:val="000000"/>
                <w:sz w:val="20"/>
                <w:szCs w:val="20"/>
              </w:rPr>
            </w:pPr>
            <w:r w:rsidRPr="000425FE">
              <w:rPr>
                <w:color w:val="000000"/>
                <w:sz w:val="20"/>
                <w:szCs w:val="20"/>
              </w:rPr>
              <w:t>ул. Смольного, д. 3, лит. А</w:t>
            </w:r>
          </w:p>
          <w:p w:rsidR="00591CC7" w:rsidRPr="000425FE" w:rsidRDefault="00591CC7" w:rsidP="00591CC7">
            <w:pPr>
              <w:shd w:val="clear" w:color="auto" w:fill="FFFFFF"/>
              <w:jc w:val="center"/>
              <w:rPr>
                <w:i/>
                <w:color w:val="000000"/>
                <w:sz w:val="20"/>
                <w:szCs w:val="20"/>
              </w:rPr>
            </w:pPr>
            <w:r w:rsidRPr="000425FE">
              <w:rPr>
                <w:bCs/>
                <w:i/>
                <w:color w:val="000000"/>
                <w:sz w:val="20"/>
                <w:szCs w:val="20"/>
              </w:rPr>
              <w:t>Фактический адрес</w:t>
            </w:r>
            <w:r w:rsidRPr="000425FE">
              <w:rPr>
                <w:b/>
                <w:i/>
                <w:color w:val="000000"/>
                <w:sz w:val="20"/>
                <w:szCs w:val="20"/>
              </w:rPr>
              <w:t>:</w:t>
            </w:r>
          </w:p>
          <w:p w:rsidR="00591CC7" w:rsidRPr="000425FE" w:rsidRDefault="00591CC7" w:rsidP="00591CC7">
            <w:pPr>
              <w:shd w:val="clear" w:color="auto" w:fill="FFFFFF"/>
              <w:jc w:val="center"/>
              <w:rPr>
                <w:color w:val="000000"/>
                <w:sz w:val="20"/>
                <w:szCs w:val="20"/>
              </w:rPr>
            </w:pPr>
            <w:r w:rsidRPr="000425FE">
              <w:rPr>
                <w:color w:val="000000"/>
                <w:sz w:val="20"/>
                <w:szCs w:val="20"/>
              </w:rPr>
              <w:t>191024, г. Санкт-Петербург,  </w:t>
            </w:r>
          </w:p>
          <w:p w:rsidR="00591CC7" w:rsidRPr="000425FE" w:rsidRDefault="00591CC7" w:rsidP="00591CC7">
            <w:pPr>
              <w:shd w:val="clear" w:color="auto" w:fill="FFFFFF"/>
              <w:jc w:val="center"/>
              <w:rPr>
                <w:color w:val="000000"/>
                <w:sz w:val="20"/>
                <w:szCs w:val="20"/>
              </w:rPr>
            </w:pPr>
            <w:r w:rsidRPr="000425FE">
              <w:rPr>
                <w:color w:val="000000"/>
                <w:sz w:val="20"/>
                <w:szCs w:val="20"/>
              </w:rPr>
              <w:t>пр. Бакунина, д. 5, лит. А</w:t>
            </w:r>
          </w:p>
        </w:tc>
        <w:tc>
          <w:tcPr>
            <w:tcW w:w="2125" w:type="dxa"/>
            <w:shd w:val="clear" w:color="auto" w:fill="FFFFFF"/>
            <w:vAlign w:val="center"/>
          </w:tcPr>
          <w:p w:rsidR="00591CC7" w:rsidRPr="000425FE" w:rsidRDefault="00591CC7" w:rsidP="00591CC7">
            <w:pPr>
              <w:widowControl w:val="0"/>
              <w:autoSpaceDN w:val="0"/>
              <w:jc w:val="center"/>
              <w:rPr>
                <w:rFonts w:eastAsia="Calibri"/>
                <w:color w:val="000000"/>
                <w:sz w:val="20"/>
                <w:szCs w:val="20"/>
                <w:lang w:eastAsia="ar-SA"/>
              </w:rPr>
            </w:pPr>
            <w:r w:rsidRPr="000425FE">
              <w:rPr>
                <w:rFonts w:eastAsia="Calibri"/>
                <w:color w:val="000000"/>
                <w:sz w:val="20"/>
                <w:szCs w:val="20"/>
                <w:lang w:eastAsia="ar-SA"/>
              </w:rPr>
              <w:t>пн-чт –</w:t>
            </w:r>
          </w:p>
          <w:p w:rsidR="00591CC7" w:rsidRPr="000425FE" w:rsidRDefault="00591CC7" w:rsidP="00591CC7">
            <w:pPr>
              <w:widowControl w:val="0"/>
              <w:autoSpaceDN w:val="0"/>
              <w:jc w:val="center"/>
              <w:rPr>
                <w:rFonts w:eastAsia="Calibri"/>
                <w:color w:val="000000"/>
                <w:sz w:val="20"/>
                <w:szCs w:val="20"/>
                <w:lang w:eastAsia="ar-SA"/>
              </w:rPr>
            </w:pPr>
            <w:r w:rsidRPr="000425FE">
              <w:rPr>
                <w:rFonts w:eastAsia="Calibri"/>
                <w:color w:val="000000"/>
                <w:sz w:val="20"/>
                <w:szCs w:val="20"/>
                <w:lang w:eastAsia="ar-SA"/>
              </w:rPr>
              <w:t>с 9.00 до 18.00,</w:t>
            </w:r>
          </w:p>
          <w:p w:rsidR="00591CC7" w:rsidRPr="000425FE" w:rsidRDefault="00591CC7" w:rsidP="00591CC7">
            <w:pPr>
              <w:widowControl w:val="0"/>
              <w:autoSpaceDN w:val="0"/>
              <w:jc w:val="center"/>
              <w:rPr>
                <w:rFonts w:eastAsia="Calibri"/>
                <w:color w:val="000000"/>
                <w:sz w:val="20"/>
                <w:szCs w:val="20"/>
                <w:lang w:eastAsia="ar-SA"/>
              </w:rPr>
            </w:pPr>
            <w:r w:rsidRPr="000425FE">
              <w:rPr>
                <w:rFonts w:eastAsia="Calibri"/>
                <w:color w:val="000000"/>
                <w:sz w:val="20"/>
                <w:szCs w:val="20"/>
                <w:lang w:eastAsia="ar-SA"/>
              </w:rPr>
              <w:t>пт. –</w:t>
            </w:r>
          </w:p>
          <w:p w:rsidR="00591CC7" w:rsidRPr="000425FE" w:rsidRDefault="00591CC7" w:rsidP="00591CC7">
            <w:pPr>
              <w:widowControl w:val="0"/>
              <w:autoSpaceDN w:val="0"/>
              <w:jc w:val="center"/>
              <w:rPr>
                <w:rFonts w:eastAsia="Calibri"/>
                <w:color w:val="000000"/>
                <w:sz w:val="20"/>
                <w:szCs w:val="20"/>
                <w:lang w:eastAsia="ar-SA"/>
              </w:rPr>
            </w:pPr>
            <w:r w:rsidRPr="000425FE">
              <w:rPr>
                <w:rFonts w:eastAsia="Calibri"/>
                <w:color w:val="000000"/>
                <w:sz w:val="20"/>
                <w:szCs w:val="20"/>
                <w:lang w:eastAsia="ar-SA"/>
              </w:rPr>
              <w:t xml:space="preserve">с 9.00 до 17.00, </w:t>
            </w:r>
          </w:p>
          <w:p w:rsidR="00591CC7" w:rsidRPr="000425FE" w:rsidRDefault="00591CC7" w:rsidP="00591CC7">
            <w:pPr>
              <w:widowControl w:val="0"/>
              <w:autoSpaceDN w:val="0"/>
              <w:jc w:val="center"/>
              <w:rPr>
                <w:rFonts w:eastAsia="Calibri"/>
                <w:color w:val="000000"/>
                <w:sz w:val="20"/>
                <w:szCs w:val="20"/>
                <w:lang w:eastAsia="ar-SA"/>
              </w:rPr>
            </w:pPr>
            <w:r w:rsidRPr="000425FE">
              <w:rPr>
                <w:rFonts w:eastAsia="Calibri"/>
                <w:color w:val="000000"/>
                <w:sz w:val="20"/>
                <w:szCs w:val="20"/>
                <w:lang w:eastAsia="ar-SA"/>
              </w:rPr>
              <w:t>перерыв с</w:t>
            </w:r>
          </w:p>
          <w:p w:rsidR="00591CC7" w:rsidRPr="000425FE" w:rsidRDefault="00591CC7" w:rsidP="00591CC7">
            <w:pPr>
              <w:widowControl w:val="0"/>
              <w:tabs>
                <w:tab w:val="left" w:pos="733"/>
              </w:tabs>
              <w:autoSpaceDN w:val="0"/>
              <w:jc w:val="center"/>
              <w:rPr>
                <w:rFonts w:eastAsia="Calibri"/>
                <w:color w:val="000000"/>
                <w:sz w:val="20"/>
                <w:szCs w:val="20"/>
                <w:lang w:eastAsia="ar-SA"/>
              </w:rPr>
            </w:pPr>
            <w:r w:rsidRPr="000425FE">
              <w:rPr>
                <w:rFonts w:eastAsia="Calibri"/>
                <w:color w:val="000000"/>
                <w:sz w:val="20"/>
                <w:szCs w:val="20"/>
                <w:lang w:eastAsia="ar-SA"/>
              </w:rPr>
              <w:t>13.00 до 13.48, выходные дни -</w:t>
            </w:r>
          </w:p>
          <w:p w:rsidR="00591CC7" w:rsidRPr="000425FE" w:rsidRDefault="00591CC7" w:rsidP="00591CC7">
            <w:pPr>
              <w:widowControl w:val="0"/>
              <w:autoSpaceDN w:val="0"/>
              <w:ind w:left="58"/>
              <w:jc w:val="center"/>
              <w:rPr>
                <w:rFonts w:eastAsia="Calibri"/>
                <w:color w:val="000000"/>
                <w:sz w:val="20"/>
                <w:szCs w:val="20"/>
                <w:lang w:eastAsia="ar-SA"/>
              </w:rPr>
            </w:pPr>
            <w:r w:rsidRPr="000425FE">
              <w:rPr>
                <w:rFonts w:eastAsia="Calibri"/>
                <w:color w:val="000000"/>
                <w:sz w:val="20"/>
                <w:szCs w:val="20"/>
                <w:lang w:eastAsia="ar-SA"/>
              </w:rPr>
              <w:t>сб, вс.</w:t>
            </w:r>
          </w:p>
        </w:tc>
        <w:tc>
          <w:tcPr>
            <w:tcW w:w="1419" w:type="dxa"/>
            <w:shd w:val="clear" w:color="auto" w:fill="auto"/>
            <w:vAlign w:val="center"/>
          </w:tcPr>
          <w:p w:rsidR="00591CC7" w:rsidRPr="000425FE" w:rsidRDefault="00591CC7" w:rsidP="00591CC7">
            <w:pPr>
              <w:widowControl w:val="0"/>
              <w:jc w:val="center"/>
              <w:rPr>
                <w:rFonts w:eastAsia="Calibri"/>
                <w:sz w:val="20"/>
                <w:szCs w:val="20"/>
                <w:shd w:val="clear" w:color="auto" w:fill="FFFFFF"/>
              </w:rPr>
            </w:pPr>
            <w:r w:rsidRPr="000425FE">
              <w:rPr>
                <w:rFonts w:eastAsia="Calibri"/>
                <w:sz w:val="20"/>
                <w:szCs w:val="20"/>
                <w:shd w:val="clear" w:color="auto" w:fill="FFFFFF"/>
              </w:rPr>
              <w:t xml:space="preserve">8 (800) </w:t>
            </w:r>
          </w:p>
          <w:p w:rsidR="00591CC7" w:rsidRPr="000425FE" w:rsidRDefault="00591CC7" w:rsidP="00591CC7">
            <w:pPr>
              <w:widowControl w:val="0"/>
              <w:jc w:val="center"/>
              <w:rPr>
                <w:rFonts w:ascii="Courier New" w:hAnsi="Courier New" w:cs="Courier New"/>
                <w:sz w:val="20"/>
                <w:szCs w:val="20"/>
                <w:lang w:eastAsia="ar-SA"/>
              </w:rPr>
            </w:pPr>
            <w:r w:rsidRPr="000425FE">
              <w:rPr>
                <w:rFonts w:eastAsia="Calibri"/>
                <w:sz w:val="20"/>
                <w:szCs w:val="20"/>
                <w:shd w:val="clear" w:color="auto" w:fill="FFFFFF"/>
              </w:rPr>
              <w:t>500-00-47</w:t>
            </w:r>
          </w:p>
        </w:tc>
      </w:tr>
    </w:tbl>
    <w:p w:rsidR="00591CC7" w:rsidRPr="000425FE" w:rsidRDefault="00591CC7" w:rsidP="00591CC7">
      <w:pPr>
        <w:ind w:left="142"/>
        <w:jc w:val="both"/>
        <w:rPr>
          <w:b/>
          <w:sz w:val="20"/>
          <w:szCs w:val="20"/>
          <w:lang w:eastAsia="ar-SA"/>
        </w:rPr>
      </w:pPr>
    </w:p>
    <w:p w:rsidR="00472500" w:rsidRDefault="00472500" w:rsidP="00591CC7">
      <w:pPr>
        <w:widowControl w:val="0"/>
        <w:tabs>
          <w:tab w:val="left" w:pos="142"/>
          <w:tab w:val="left" w:pos="284"/>
        </w:tabs>
        <w:autoSpaceDE w:val="0"/>
        <w:ind w:left="-567" w:firstLine="340"/>
        <w:jc w:val="right"/>
        <w:rPr>
          <w:bCs/>
          <w:sz w:val="20"/>
          <w:szCs w:val="20"/>
        </w:rPr>
      </w:pPr>
    </w:p>
    <w:p w:rsidR="00472500" w:rsidRDefault="00472500" w:rsidP="00591CC7">
      <w:pPr>
        <w:widowControl w:val="0"/>
        <w:tabs>
          <w:tab w:val="left" w:pos="142"/>
          <w:tab w:val="left" w:pos="284"/>
        </w:tabs>
        <w:autoSpaceDE w:val="0"/>
        <w:ind w:left="-567" w:firstLine="340"/>
        <w:jc w:val="right"/>
        <w:rPr>
          <w:bCs/>
          <w:sz w:val="20"/>
          <w:szCs w:val="20"/>
        </w:rPr>
      </w:pPr>
    </w:p>
    <w:p w:rsidR="00472500" w:rsidRDefault="00472500" w:rsidP="00591CC7">
      <w:pPr>
        <w:widowControl w:val="0"/>
        <w:tabs>
          <w:tab w:val="left" w:pos="142"/>
          <w:tab w:val="left" w:pos="284"/>
        </w:tabs>
        <w:autoSpaceDE w:val="0"/>
        <w:ind w:left="-567" w:firstLine="340"/>
        <w:jc w:val="right"/>
        <w:rPr>
          <w:bCs/>
          <w:sz w:val="20"/>
          <w:szCs w:val="20"/>
        </w:rPr>
      </w:pPr>
    </w:p>
    <w:p w:rsidR="00472500" w:rsidRDefault="00472500" w:rsidP="00591CC7">
      <w:pPr>
        <w:widowControl w:val="0"/>
        <w:tabs>
          <w:tab w:val="left" w:pos="142"/>
          <w:tab w:val="left" w:pos="284"/>
        </w:tabs>
        <w:autoSpaceDE w:val="0"/>
        <w:ind w:left="-567" w:firstLine="340"/>
        <w:jc w:val="right"/>
        <w:rPr>
          <w:bCs/>
          <w:sz w:val="20"/>
          <w:szCs w:val="20"/>
        </w:rPr>
      </w:pPr>
    </w:p>
    <w:p w:rsidR="00472500" w:rsidRDefault="00472500" w:rsidP="00591CC7">
      <w:pPr>
        <w:widowControl w:val="0"/>
        <w:tabs>
          <w:tab w:val="left" w:pos="142"/>
          <w:tab w:val="left" w:pos="284"/>
        </w:tabs>
        <w:autoSpaceDE w:val="0"/>
        <w:ind w:left="-567" w:firstLine="340"/>
        <w:jc w:val="right"/>
        <w:rPr>
          <w:bCs/>
          <w:sz w:val="20"/>
          <w:szCs w:val="20"/>
        </w:rPr>
      </w:pPr>
    </w:p>
    <w:p w:rsidR="00472500" w:rsidRDefault="00472500" w:rsidP="00591CC7">
      <w:pPr>
        <w:widowControl w:val="0"/>
        <w:tabs>
          <w:tab w:val="left" w:pos="142"/>
          <w:tab w:val="left" w:pos="284"/>
        </w:tabs>
        <w:autoSpaceDE w:val="0"/>
        <w:ind w:left="-567" w:firstLine="340"/>
        <w:jc w:val="right"/>
        <w:rPr>
          <w:bCs/>
          <w:sz w:val="20"/>
          <w:szCs w:val="20"/>
        </w:rPr>
      </w:pPr>
    </w:p>
    <w:p w:rsidR="00472500" w:rsidRDefault="00472500" w:rsidP="00591CC7">
      <w:pPr>
        <w:widowControl w:val="0"/>
        <w:tabs>
          <w:tab w:val="left" w:pos="142"/>
          <w:tab w:val="left" w:pos="284"/>
        </w:tabs>
        <w:autoSpaceDE w:val="0"/>
        <w:ind w:left="-567" w:firstLine="340"/>
        <w:jc w:val="right"/>
        <w:rPr>
          <w:bCs/>
          <w:sz w:val="20"/>
          <w:szCs w:val="20"/>
        </w:rPr>
      </w:pPr>
    </w:p>
    <w:p w:rsidR="00591CC7" w:rsidRPr="000425FE" w:rsidRDefault="00591CC7" w:rsidP="00591CC7">
      <w:pPr>
        <w:widowControl w:val="0"/>
        <w:tabs>
          <w:tab w:val="left" w:pos="142"/>
          <w:tab w:val="left" w:pos="284"/>
        </w:tabs>
        <w:autoSpaceDE w:val="0"/>
        <w:ind w:left="-567" w:firstLine="340"/>
        <w:jc w:val="right"/>
        <w:rPr>
          <w:sz w:val="20"/>
          <w:szCs w:val="20"/>
          <w:lang w:eastAsia="ar-SA"/>
        </w:rPr>
      </w:pPr>
      <w:r w:rsidRPr="000425FE">
        <w:rPr>
          <w:bCs/>
          <w:sz w:val="20"/>
          <w:szCs w:val="20"/>
        </w:rPr>
        <w:t>Приложение № 3</w:t>
      </w:r>
    </w:p>
    <w:p w:rsidR="00591CC7" w:rsidRPr="000425FE" w:rsidRDefault="00591CC7" w:rsidP="00591CC7">
      <w:pPr>
        <w:autoSpaceDE w:val="0"/>
        <w:jc w:val="right"/>
        <w:rPr>
          <w:bCs/>
          <w:sz w:val="20"/>
          <w:szCs w:val="20"/>
          <w:lang w:eastAsia="ar-SA"/>
        </w:rPr>
      </w:pPr>
      <w:r w:rsidRPr="000425FE">
        <w:rPr>
          <w:sz w:val="20"/>
          <w:szCs w:val="20"/>
          <w:lang w:eastAsia="ar-SA"/>
        </w:rPr>
        <w:t xml:space="preserve">к Административному регламенту </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по предоставлению </w:t>
      </w:r>
      <w:r w:rsidRPr="000425FE">
        <w:rPr>
          <w:sz w:val="20"/>
          <w:szCs w:val="20"/>
          <w:lang w:eastAsia="ar-SA"/>
        </w:rPr>
        <w:t>м</w:t>
      </w:r>
      <w:r w:rsidRPr="000425FE">
        <w:rPr>
          <w:bCs/>
          <w:sz w:val="20"/>
          <w:szCs w:val="20"/>
          <w:lang w:eastAsia="ar-SA"/>
        </w:rPr>
        <w:t>униципальной услуги</w:t>
      </w:r>
    </w:p>
    <w:p w:rsidR="00591CC7" w:rsidRPr="000425FE" w:rsidRDefault="00591CC7" w:rsidP="00591CC7">
      <w:pPr>
        <w:autoSpaceDE w:val="0"/>
        <w:jc w:val="right"/>
        <w:rPr>
          <w:bCs/>
          <w:sz w:val="20"/>
          <w:szCs w:val="20"/>
          <w:lang w:eastAsia="ar-SA"/>
        </w:rPr>
      </w:pPr>
      <w:r w:rsidRPr="000425FE">
        <w:rPr>
          <w:bCs/>
          <w:sz w:val="20"/>
          <w:szCs w:val="20"/>
          <w:lang w:eastAsia="ar-SA"/>
        </w:rPr>
        <w:lastRenderedPageBreak/>
        <w:t xml:space="preserve"> по предоставлению разрешения</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(ордера) на осуществление земляных работ </w:t>
      </w:r>
    </w:p>
    <w:p w:rsidR="00591CC7" w:rsidRPr="000425FE" w:rsidRDefault="00591CC7" w:rsidP="00591CC7">
      <w:pPr>
        <w:autoSpaceDE w:val="0"/>
        <w:jc w:val="right"/>
        <w:rPr>
          <w:sz w:val="20"/>
          <w:szCs w:val="20"/>
          <w:lang w:eastAsia="ar-SA"/>
        </w:rPr>
      </w:pPr>
      <w:r w:rsidRPr="000425FE">
        <w:rPr>
          <w:bCs/>
          <w:sz w:val="20"/>
          <w:szCs w:val="20"/>
          <w:lang w:eastAsia="ar-SA"/>
        </w:rPr>
        <w:t xml:space="preserve"> </w:t>
      </w:r>
    </w:p>
    <w:p w:rsidR="00591CC7" w:rsidRPr="000425FE" w:rsidRDefault="00591CC7" w:rsidP="00591CC7">
      <w:pPr>
        <w:autoSpaceDE w:val="0"/>
        <w:jc w:val="right"/>
        <w:rPr>
          <w:sz w:val="20"/>
          <w:szCs w:val="20"/>
          <w:lang w:eastAsia="ar-SA"/>
        </w:rPr>
      </w:pPr>
    </w:p>
    <w:p w:rsidR="00591CC7" w:rsidRPr="000425FE" w:rsidRDefault="00591CC7" w:rsidP="00591CC7">
      <w:pPr>
        <w:ind w:left="5670"/>
        <w:jc w:val="both"/>
        <w:rPr>
          <w:sz w:val="28"/>
          <w:szCs w:val="28"/>
        </w:rPr>
      </w:pPr>
      <w:r w:rsidRPr="000425FE">
        <w:rPr>
          <w:sz w:val="28"/>
          <w:szCs w:val="28"/>
        </w:rPr>
        <w:t>Администрация _</w:t>
      </w:r>
      <w:r w:rsidR="00D46E1C">
        <w:rPr>
          <w:sz w:val="28"/>
          <w:szCs w:val="28"/>
        </w:rPr>
        <w:t>__________</w:t>
      </w:r>
      <w:r w:rsidRPr="000425FE">
        <w:rPr>
          <w:sz w:val="28"/>
          <w:szCs w:val="28"/>
        </w:rPr>
        <w:t xml:space="preserve">_______________ </w:t>
      </w:r>
    </w:p>
    <w:p w:rsidR="00591CC7" w:rsidRPr="000425FE" w:rsidRDefault="00591CC7" w:rsidP="00591CC7">
      <w:pPr>
        <w:ind w:left="5670"/>
        <w:jc w:val="both"/>
        <w:rPr>
          <w:sz w:val="28"/>
          <w:szCs w:val="28"/>
        </w:rPr>
      </w:pPr>
      <w:r w:rsidRPr="000425FE">
        <w:rPr>
          <w:sz w:val="28"/>
          <w:szCs w:val="28"/>
        </w:rPr>
        <w:t>_____________________________</w:t>
      </w:r>
      <w:r w:rsidR="00D46E1C">
        <w:rPr>
          <w:sz w:val="28"/>
          <w:szCs w:val="28"/>
        </w:rPr>
        <w:t>_______________________</w:t>
      </w:r>
      <w:r w:rsidRPr="000425FE">
        <w:rPr>
          <w:sz w:val="28"/>
          <w:szCs w:val="28"/>
        </w:rPr>
        <w:t>_</w:t>
      </w:r>
    </w:p>
    <w:p w:rsidR="00591CC7" w:rsidRPr="000425FE" w:rsidRDefault="00591CC7" w:rsidP="00591CC7">
      <w:pPr>
        <w:ind w:left="5670"/>
        <w:jc w:val="both"/>
        <w:rPr>
          <w:sz w:val="28"/>
          <w:szCs w:val="28"/>
        </w:rPr>
      </w:pPr>
      <w:r w:rsidRPr="000425FE">
        <w:rPr>
          <w:sz w:val="28"/>
          <w:szCs w:val="28"/>
        </w:rPr>
        <w:t xml:space="preserve">            (адрес, телефон)</w:t>
      </w:r>
    </w:p>
    <w:p w:rsidR="00591CC7" w:rsidRPr="000425FE" w:rsidRDefault="00591CC7" w:rsidP="00591CC7">
      <w:pPr>
        <w:ind w:left="567"/>
        <w:jc w:val="center"/>
        <w:rPr>
          <w:sz w:val="28"/>
          <w:szCs w:val="28"/>
        </w:rPr>
      </w:pPr>
      <w:r w:rsidRPr="000425FE">
        <w:rPr>
          <w:sz w:val="28"/>
          <w:szCs w:val="28"/>
        </w:rPr>
        <w:t>РАЗРЕШЕНИЕ (ордер)</w:t>
      </w:r>
    </w:p>
    <w:p w:rsidR="00591CC7" w:rsidRPr="000425FE" w:rsidRDefault="00591CC7" w:rsidP="00591CC7">
      <w:pPr>
        <w:ind w:left="567"/>
        <w:jc w:val="center"/>
        <w:rPr>
          <w:sz w:val="20"/>
          <w:szCs w:val="20"/>
        </w:rPr>
      </w:pPr>
      <w:r w:rsidRPr="000425FE">
        <w:rPr>
          <w:sz w:val="28"/>
          <w:szCs w:val="28"/>
        </w:rPr>
        <w:t xml:space="preserve">На осуществление (проведение) земляных работ </w:t>
      </w:r>
    </w:p>
    <w:p w:rsidR="00591CC7" w:rsidRPr="000425FE" w:rsidRDefault="00591CC7" w:rsidP="00591CC7">
      <w:pPr>
        <w:ind w:left="567"/>
        <w:jc w:val="center"/>
        <w:rPr>
          <w:sz w:val="20"/>
          <w:szCs w:val="20"/>
        </w:rPr>
      </w:pPr>
    </w:p>
    <w:p w:rsidR="00591CC7" w:rsidRPr="000425FE" w:rsidRDefault="00591CC7" w:rsidP="00591CC7">
      <w:pPr>
        <w:ind w:left="567" w:firstLine="851"/>
        <w:jc w:val="both"/>
        <w:rPr>
          <w:sz w:val="28"/>
          <w:szCs w:val="28"/>
        </w:rPr>
      </w:pPr>
      <w:r w:rsidRPr="000425FE">
        <w:rPr>
          <w:sz w:val="28"/>
          <w:szCs w:val="28"/>
        </w:rPr>
        <w:t>Наименование и адрес прокладываемой коммуникации, сооружения ____________________</w:t>
      </w:r>
      <w:r w:rsidR="00D46E1C">
        <w:rPr>
          <w:sz w:val="28"/>
          <w:szCs w:val="28"/>
        </w:rPr>
        <w:t>__________________________________________</w:t>
      </w:r>
      <w:r w:rsidRPr="000425FE">
        <w:rPr>
          <w:sz w:val="28"/>
          <w:szCs w:val="28"/>
        </w:rPr>
        <w:t>_</w:t>
      </w:r>
    </w:p>
    <w:p w:rsidR="00591CC7" w:rsidRPr="000425FE" w:rsidRDefault="00591CC7" w:rsidP="00591CC7">
      <w:pPr>
        <w:ind w:left="567"/>
        <w:jc w:val="both"/>
        <w:rPr>
          <w:sz w:val="28"/>
          <w:szCs w:val="28"/>
        </w:rPr>
      </w:pPr>
      <w:r w:rsidRPr="000425FE">
        <w:rPr>
          <w:sz w:val="28"/>
          <w:szCs w:val="28"/>
        </w:rPr>
        <w:t>______________________________________________________________________________________________________________________________.</w:t>
      </w:r>
    </w:p>
    <w:p w:rsidR="00591CC7" w:rsidRPr="000425FE" w:rsidRDefault="00591CC7" w:rsidP="00591CC7">
      <w:pPr>
        <w:ind w:left="567" w:firstLine="851"/>
        <w:jc w:val="both"/>
        <w:rPr>
          <w:sz w:val="28"/>
          <w:szCs w:val="28"/>
        </w:rPr>
      </w:pPr>
      <w:r w:rsidRPr="000425FE">
        <w:rPr>
          <w:sz w:val="28"/>
          <w:szCs w:val="28"/>
        </w:rPr>
        <w:t>Участок (границы работ) от ______________________________________</w:t>
      </w:r>
      <w:r w:rsidR="00D46E1C">
        <w:rPr>
          <w:sz w:val="28"/>
          <w:szCs w:val="28"/>
        </w:rPr>
        <w:t>______________________</w:t>
      </w:r>
    </w:p>
    <w:p w:rsidR="00591CC7" w:rsidRPr="000425FE" w:rsidRDefault="00591CC7" w:rsidP="00591CC7">
      <w:pPr>
        <w:ind w:left="567"/>
        <w:jc w:val="both"/>
        <w:rPr>
          <w:sz w:val="28"/>
          <w:szCs w:val="28"/>
        </w:rPr>
      </w:pPr>
      <w:r w:rsidRPr="000425FE">
        <w:rPr>
          <w:sz w:val="28"/>
          <w:szCs w:val="28"/>
        </w:rPr>
        <w:t>________________</w:t>
      </w:r>
      <w:r w:rsidR="00604ADC">
        <w:rPr>
          <w:sz w:val="28"/>
          <w:szCs w:val="28"/>
        </w:rPr>
        <w:t xml:space="preserve"> </w:t>
      </w:r>
      <w:r w:rsidRPr="000425FE">
        <w:rPr>
          <w:sz w:val="28"/>
          <w:szCs w:val="28"/>
        </w:rPr>
        <w:t>до _______________________________________________________________.</w:t>
      </w:r>
    </w:p>
    <w:p w:rsidR="00591CC7" w:rsidRPr="000425FE" w:rsidRDefault="00591CC7" w:rsidP="00591CC7">
      <w:pPr>
        <w:ind w:left="567" w:firstLine="851"/>
        <w:jc w:val="both"/>
        <w:rPr>
          <w:sz w:val="28"/>
          <w:szCs w:val="28"/>
        </w:rPr>
      </w:pPr>
      <w:r w:rsidRPr="000425FE">
        <w:rPr>
          <w:sz w:val="28"/>
          <w:szCs w:val="28"/>
        </w:rPr>
        <w:t>Площадь нарушаемого в процессе работ покрытия ____</w:t>
      </w:r>
      <w:r w:rsidR="00604ADC">
        <w:rPr>
          <w:sz w:val="28"/>
          <w:szCs w:val="28"/>
        </w:rPr>
        <w:t>______</w:t>
      </w:r>
      <w:r w:rsidR="00D46E1C">
        <w:rPr>
          <w:sz w:val="28"/>
          <w:szCs w:val="28"/>
        </w:rPr>
        <w:t>____________________________________________</w:t>
      </w:r>
      <w:r w:rsidRPr="000425FE">
        <w:rPr>
          <w:sz w:val="28"/>
          <w:szCs w:val="28"/>
        </w:rPr>
        <w:t>______</w:t>
      </w:r>
    </w:p>
    <w:p w:rsidR="00591CC7" w:rsidRPr="00604ADC" w:rsidRDefault="00591CC7" w:rsidP="00591CC7">
      <w:pPr>
        <w:ind w:left="567"/>
        <w:jc w:val="both"/>
      </w:pPr>
      <w:r w:rsidRPr="00604ADC">
        <w:t xml:space="preserve">                      (асфальтобетонное, цементобетонное, грунт и т.д.)</w:t>
      </w:r>
    </w:p>
    <w:p w:rsidR="00591CC7" w:rsidRPr="000425FE" w:rsidRDefault="00591CC7" w:rsidP="00591CC7">
      <w:pPr>
        <w:ind w:left="567" w:firstLine="851"/>
        <w:jc w:val="both"/>
        <w:rPr>
          <w:sz w:val="28"/>
          <w:szCs w:val="28"/>
        </w:rPr>
      </w:pPr>
      <w:r w:rsidRPr="000425FE">
        <w:rPr>
          <w:sz w:val="28"/>
          <w:szCs w:val="28"/>
        </w:rPr>
        <w:t>Наименование организации, производящей работы __________________</w:t>
      </w:r>
      <w:r w:rsidR="00D46E1C">
        <w:rPr>
          <w:sz w:val="28"/>
          <w:szCs w:val="28"/>
        </w:rPr>
        <w:t>_________________________________________________________________________________________________________</w:t>
      </w:r>
      <w:r w:rsidRPr="000425FE">
        <w:rPr>
          <w:sz w:val="28"/>
          <w:szCs w:val="28"/>
        </w:rPr>
        <w:t>.</w:t>
      </w:r>
    </w:p>
    <w:p w:rsidR="00591CC7" w:rsidRPr="000425FE" w:rsidRDefault="00591CC7" w:rsidP="00591CC7">
      <w:pPr>
        <w:ind w:left="567" w:firstLine="851"/>
        <w:jc w:val="both"/>
        <w:rPr>
          <w:sz w:val="28"/>
          <w:szCs w:val="28"/>
        </w:rPr>
      </w:pPr>
      <w:r w:rsidRPr="000425FE">
        <w:rPr>
          <w:sz w:val="28"/>
          <w:szCs w:val="28"/>
        </w:rPr>
        <w:t>Адрес, телефон ________________________________________________.</w:t>
      </w:r>
    </w:p>
    <w:p w:rsidR="00591CC7" w:rsidRPr="000425FE" w:rsidRDefault="00591CC7" w:rsidP="00591CC7">
      <w:pPr>
        <w:ind w:left="567" w:firstLine="851"/>
        <w:jc w:val="both"/>
        <w:rPr>
          <w:sz w:val="28"/>
          <w:szCs w:val="28"/>
        </w:rPr>
      </w:pPr>
      <w:r w:rsidRPr="000425FE">
        <w:rPr>
          <w:sz w:val="28"/>
          <w:szCs w:val="28"/>
        </w:rPr>
        <w:t>Ответственный за производство работ _____________________________</w:t>
      </w:r>
      <w:r w:rsidR="00D46E1C">
        <w:rPr>
          <w:sz w:val="28"/>
          <w:szCs w:val="28"/>
        </w:rPr>
        <w:t>_______________________________</w:t>
      </w:r>
    </w:p>
    <w:p w:rsidR="00591CC7" w:rsidRPr="000425FE" w:rsidRDefault="00591CC7" w:rsidP="00591CC7">
      <w:pPr>
        <w:ind w:left="567"/>
        <w:jc w:val="both"/>
        <w:rPr>
          <w:sz w:val="28"/>
          <w:szCs w:val="28"/>
        </w:rPr>
      </w:pPr>
      <w:r w:rsidRPr="000425FE">
        <w:rPr>
          <w:sz w:val="28"/>
          <w:szCs w:val="28"/>
        </w:rPr>
        <w:t>_______________________________________________________________.</w:t>
      </w:r>
    </w:p>
    <w:p w:rsidR="00591CC7" w:rsidRPr="00604ADC" w:rsidRDefault="00591CC7" w:rsidP="00591CC7">
      <w:pPr>
        <w:ind w:left="567"/>
        <w:jc w:val="both"/>
      </w:pPr>
      <w:r w:rsidRPr="000425FE">
        <w:rPr>
          <w:sz w:val="28"/>
          <w:szCs w:val="28"/>
        </w:rPr>
        <w:t xml:space="preserve">                                (</w:t>
      </w:r>
      <w:r w:rsidRPr="00604ADC">
        <w:t>должность, Ф.И.О., дата, подпись)</w:t>
      </w:r>
    </w:p>
    <w:p w:rsidR="00591CC7" w:rsidRPr="000425FE" w:rsidRDefault="00591CC7" w:rsidP="00591CC7">
      <w:pPr>
        <w:ind w:left="567" w:firstLine="851"/>
        <w:jc w:val="both"/>
        <w:rPr>
          <w:sz w:val="28"/>
          <w:szCs w:val="28"/>
        </w:rPr>
      </w:pPr>
      <w:r w:rsidRPr="000425FE">
        <w:rPr>
          <w:sz w:val="28"/>
          <w:szCs w:val="28"/>
        </w:rPr>
        <w:t>Сроки проведения работ: начало «____»_________20____г. окончание «_____»_________________20____г.</w:t>
      </w:r>
    </w:p>
    <w:p w:rsidR="00591CC7" w:rsidRPr="000425FE" w:rsidRDefault="00591CC7" w:rsidP="00591CC7">
      <w:pPr>
        <w:ind w:left="567" w:firstLine="851"/>
        <w:jc w:val="both"/>
        <w:rPr>
          <w:sz w:val="28"/>
          <w:szCs w:val="28"/>
        </w:rPr>
      </w:pPr>
      <w:r w:rsidRPr="000425FE">
        <w:rPr>
          <w:sz w:val="28"/>
          <w:szCs w:val="28"/>
        </w:rPr>
        <w:t>Восстановление покрытия возложено _______________________</w:t>
      </w:r>
    </w:p>
    <w:p w:rsidR="00591CC7" w:rsidRPr="000425FE" w:rsidRDefault="00591CC7" w:rsidP="00591CC7">
      <w:pPr>
        <w:ind w:left="567"/>
        <w:jc w:val="both"/>
        <w:rPr>
          <w:sz w:val="28"/>
          <w:szCs w:val="28"/>
        </w:rPr>
      </w:pPr>
      <w:r w:rsidRPr="000425FE">
        <w:rPr>
          <w:sz w:val="28"/>
          <w:szCs w:val="28"/>
        </w:rPr>
        <w:t>_______________________________________________________________.</w:t>
      </w:r>
    </w:p>
    <w:p w:rsidR="00591CC7" w:rsidRPr="00604ADC" w:rsidRDefault="00591CC7" w:rsidP="00591CC7">
      <w:pPr>
        <w:ind w:left="567" w:firstLine="851"/>
        <w:jc w:val="both"/>
      </w:pPr>
      <w:r w:rsidRPr="00604ADC">
        <w:t xml:space="preserve">        (асфальтобетонное, цементобетонное, грунт и т.д.) </w:t>
      </w:r>
    </w:p>
    <w:p w:rsidR="00604ADC" w:rsidRDefault="00591CC7" w:rsidP="00591CC7">
      <w:pPr>
        <w:ind w:left="567"/>
        <w:jc w:val="both"/>
        <w:rPr>
          <w:sz w:val="28"/>
          <w:szCs w:val="28"/>
        </w:rPr>
      </w:pPr>
      <w:r w:rsidRPr="000425FE">
        <w:rPr>
          <w:sz w:val="28"/>
          <w:szCs w:val="28"/>
        </w:rPr>
        <w:t>Производство работ разрешено</w:t>
      </w:r>
    </w:p>
    <w:p w:rsidR="00591CC7" w:rsidRPr="000425FE" w:rsidRDefault="00591CC7" w:rsidP="00591CC7">
      <w:pPr>
        <w:ind w:left="567"/>
        <w:jc w:val="both"/>
        <w:rPr>
          <w:sz w:val="28"/>
          <w:szCs w:val="28"/>
        </w:rPr>
      </w:pPr>
      <w:r w:rsidRPr="000425FE">
        <w:rPr>
          <w:sz w:val="28"/>
          <w:szCs w:val="28"/>
        </w:rPr>
        <w:t xml:space="preserve"> ________   ____________   __________________</w:t>
      </w:r>
    </w:p>
    <w:p w:rsidR="00591CC7" w:rsidRPr="00604ADC" w:rsidRDefault="00591CC7" w:rsidP="00591CC7">
      <w:pPr>
        <w:ind w:left="567"/>
        <w:jc w:val="both"/>
      </w:pPr>
      <w:r w:rsidRPr="00604ADC">
        <w:t xml:space="preserve">     (дата)         (подпись)                 (Ф.И.О.)</w:t>
      </w:r>
    </w:p>
    <w:p w:rsidR="00591CC7" w:rsidRPr="00604ADC" w:rsidRDefault="00591CC7" w:rsidP="00591CC7">
      <w:pPr>
        <w:ind w:left="567"/>
        <w:jc w:val="both"/>
      </w:pPr>
    </w:p>
    <w:p w:rsidR="00591CC7" w:rsidRPr="000425FE" w:rsidRDefault="00591CC7" w:rsidP="00591CC7">
      <w:pPr>
        <w:ind w:left="567"/>
        <w:jc w:val="both"/>
        <w:rPr>
          <w:sz w:val="28"/>
          <w:szCs w:val="28"/>
        </w:rPr>
      </w:pPr>
      <w:r w:rsidRPr="000425FE">
        <w:rPr>
          <w:sz w:val="28"/>
          <w:szCs w:val="28"/>
        </w:rPr>
        <w:t>Разрешение продлено до «_____»__________20_____г.________________</w:t>
      </w:r>
    </w:p>
    <w:p w:rsidR="00591CC7" w:rsidRPr="00604ADC" w:rsidRDefault="00591CC7" w:rsidP="00591CC7">
      <w:pPr>
        <w:ind w:left="567"/>
        <w:jc w:val="both"/>
      </w:pPr>
      <w:r w:rsidRPr="00604ADC">
        <w:t xml:space="preserve">                                                                                                          (Ф.И.О.)</w:t>
      </w:r>
    </w:p>
    <w:p w:rsidR="00591CC7" w:rsidRPr="000425FE" w:rsidRDefault="00591CC7" w:rsidP="00591CC7">
      <w:pPr>
        <w:ind w:left="567"/>
        <w:jc w:val="both"/>
        <w:rPr>
          <w:sz w:val="28"/>
          <w:szCs w:val="28"/>
        </w:rPr>
      </w:pPr>
      <w:r w:rsidRPr="000425FE">
        <w:rPr>
          <w:sz w:val="28"/>
          <w:szCs w:val="28"/>
        </w:rPr>
        <w:t>Разрешение  закрыто     «_____»__________20_____г.________________</w:t>
      </w:r>
    </w:p>
    <w:p w:rsidR="00604ADC" w:rsidRDefault="00591CC7" w:rsidP="00604ADC">
      <w:pPr>
        <w:ind w:left="567"/>
        <w:jc w:val="both"/>
      </w:pPr>
      <w:r w:rsidRPr="00604ADC">
        <w:t xml:space="preserve">                                                                                                          (Ф.И.О.)</w:t>
      </w:r>
    </w:p>
    <w:p w:rsidR="00591CC7" w:rsidRPr="000425FE" w:rsidRDefault="00604ADC" w:rsidP="00604ADC">
      <w:pPr>
        <w:ind w:left="567"/>
        <w:jc w:val="both"/>
        <w:rPr>
          <w:sz w:val="20"/>
          <w:szCs w:val="20"/>
          <w:lang w:eastAsia="ar-SA"/>
        </w:rPr>
      </w:pPr>
      <w:r>
        <w:t xml:space="preserve">                                                                                                             </w:t>
      </w:r>
      <w:r w:rsidR="00591CC7" w:rsidRPr="000425FE">
        <w:rPr>
          <w:bCs/>
          <w:sz w:val="20"/>
          <w:szCs w:val="20"/>
        </w:rPr>
        <w:t>Приложение № 4</w:t>
      </w:r>
    </w:p>
    <w:p w:rsidR="00591CC7" w:rsidRPr="000425FE" w:rsidRDefault="00591CC7" w:rsidP="00591CC7">
      <w:pPr>
        <w:autoSpaceDE w:val="0"/>
        <w:jc w:val="right"/>
        <w:rPr>
          <w:bCs/>
          <w:sz w:val="20"/>
          <w:szCs w:val="20"/>
          <w:lang w:eastAsia="ar-SA"/>
        </w:rPr>
      </w:pPr>
      <w:r w:rsidRPr="000425FE">
        <w:rPr>
          <w:sz w:val="20"/>
          <w:szCs w:val="20"/>
          <w:lang w:eastAsia="ar-SA"/>
        </w:rPr>
        <w:t xml:space="preserve">к Административному регламенту </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по предоставлению </w:t>
      </w:r>
      <w:r w:rsidRPr="000425FE">
        <w:rPr>
          <w:sz w:val="20"/>
          <w:szCs w:val="20"/>
          <w:lang w:eastAsia="ar-SA"/>
        </w:rPr>
        <w:t>м</w:t>
      </w:r>
      <w:r w:rsidRPr="000425FE">
        <w:rPr>
          <w:bCs/>
          <w:sz w:val="20"/>
          <w:szCs w:val="20"/>
          <w:lang w:eastAsia="ar-SA"/>
        </w:rPr>
        <w:t>униципальной услуги</w:t>
      </w:r>
    </w:p>
    <w:p w:rsidR="00591CC7" w:rsidRPr="000425FE" w:rsidRDefault="00591CC7" w:rsidP="00591CC7">
      <w:pPr>
        <w:autoSpaceDE w:val="0"/>
        <w:jc w:val="right"/>
        <w:rPr>
          <w:bCs/>
          <w:sz w:val="20"/>
          <w:szCs w:val="20"/>
          <w:lang w:eastAsia="ar-SA"/>
        </w:rPr>
      </w:pPr>
      <w:r w:rsidRPr="000425FE">
        <w:rPr>
          <w:bCs/>
          <w:sz w:val="20"/>
          <w:szCs w:val="20"/>
          <w:lang w:eastAsia="ar-SA"/>
        </w:rPr>
        <w:lastRenderedPageBreak/>
        <w:t xml:space="preserve"> по предоставлению разрешения</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(ордера) на осуществление земляных работ </w:t>
      </w:r>
    </w:p>
    <w:p w:rsidR="00591CC7" w:rsidRPr="000425FE" w:rsidRDefault="00591CC7" w:rsidP="00591CC7">
      <w:pPr>
        <w:autoSpaceDE w:val="0"/>
        <w:jc w:val="right"/>
        <w:rPr>
          <w:sz w:val="20"/>
          <w:szCs w:val="20"/>
          <w:lang w:eastAsia="ar-SA"/>
        </w:rPr>
      </w:pPr>
      <w:r w:rsidRPr="000425FE">
        <w:rPr>
          <w:bCs/>
          <w:sz w:val="20"/>
          <w:szCs w:val="20"/>
          <w:lang w:eastAsia="ar-SA"/>
        </w:rPr>
        <w:t xml:space="preserve"> </w:t>
      </w:r>
    </w:p>
    <w:p w:rsidR="00591CC7" w:rsidRPr="000425FE" w:rsidRDefault="00591CC7" w:rsidP="00591CC7">
      <w:pPr>
        <w:autoSpaceDE w:val="0"/>
        <w:jc w:val="right"/>
        <w:rPr>
          <w:sz w:val="20"/>
          <w:szCs w:val="20"/>
          <w:lang w:eastAsia="ar-SA"/>
        </w:rPr>
      </w:pPr>
    </w:p>
    <w:p w:rsidR="00591CC7" w:rsidRPr="000425FE" w:rsidRDefault="00591CC7" w:rsidP="00591CC7">
      <w:pPr>
        <w:autoSpaceDE w:val="0"/>
        <w:rPr>
          <w:rFonts w:eastAsia="Calibri"/>
          <w:sz w:val="28"/>
          <w:szCs w:val="28"/>
          <w:lang w:eastAsia="en-US"/>
        </w:rPr>
      </w:pPr>
    </w:p>
    <w:p w:rsidR="00591CC7" w:rsidRPr="000425FE" w:rsidRDefault="00591CC7" w:rsidP="00591CC7">
      <w:pPr>
        <w:jc w:val="center"/>
        <w:rPr>
          <w:sz w:val="28"/>
          <w:szCs w:val="28"/>
        </w:rPr>
      </w:pPr>
      <w:r w:rsidRPr="000425FE">
        <w:rPr>
          <w:sz w:val="28"/>
          <w:szCs w:val="28"/>
        </w:rPr>
        <w:t>ЗАЯВЛЕНИЕ</w:t>
      </w:r>
    </w:p>
    <w:p w:rsidR="00591CC7" w:rsidRPr="000425FE" w:rsidRDefault="00591CC7" w:rsidP="00591CC7">
      <w:pPr>
        <w:jc w:val="center"/>
        <w:rPr>
          <w:sz w:val="28"/>
          <w:szCs w:val="28"/>
        </w:rPr>
      </w:pPr>
      <w:r w:rsidRPr="000425FE">
        <w:rPr>
          <w:sz w:val="28"/>
          <w:szCs w:val="28"/>
        </w:rPr>
        <w:t xml:space="preserve">на получение разрешения на право </w:t>
      </w:r>
      <w:r w:rsidRPr="000425FE">
        <w:rPr>
          <w:color w:val="000000"/>
          <w:sz w:val="28"/>
          <w:szCs w:val="28"/>
        </w:rPr>
        <w:t>осуществления</w:t>
      </w:r>
      <w:r w:rsidRPr="000425FE">
        <w:rPr>
          <w:sz w:val="28"/>
          <w:szCs w:val="28"/>
        </w:rPr>
        <w:t xml:space="preserve"> земляных работ</w:t>
      </w:r>
    </w:p>
    <w:p w:rsidR="00591CC7" w:rsidRPr="000425FE" w:rsidRDefault="00591CC7" w:rsidP="00591CC7">
      <w:pPr>
        <w:jc w:val="both"/>
        <w:rPr>
          <w:sz w:val="28"/>
          <w:szCs w:val="28"/>
        </w:rPr>
      </w:pPr>
    </w:p>
    <w:p w:rsidR="00591CC7" w:rsidRPr="000425FE" w:rsidRDefault="00591CC7" w:rsidP="00591CC7">
      <w:pPr>
        <w:jc w:val="both"/>
        <w:rPr>
          <w:sz w:val="28"/>
          <w:szCs w:val="28"/>
        </w:rPr>
      </w:pPr>
      <w:r w:rsidRPr="000425FE">
        <w:rPr>
          <w:sz w:val="28"/>
          <w:szCs w:val="28"/>
        </w:rPr>
        <w:t>Проект разработан _____________________________________________.</w:t>
      </w:r>
    </w:p>
    <w:p w:rsidR="00591CC7" w:rsidRPr="000425FE" w:rsidRDefault="00591CC7" w:rsidP="00591CC7">
      <w:pPr>
        <w:jc w:val="both"/>
        <w:rPr>
          <w:sz w:val="28"/>
          <w:szCs w:val="28"/>
        </w:rPr>
      </w:pPr>
      <w:r w:rsidRPr="000425FE">
        <w:rPr>
          <w:sz w:val="28"/>
          <w:szCs w:val="28"/>
        </w:rPr>
        <w:t xml:space="preserve">                                                                                          (название организации)</w:t>
      </w:r>
    </w:p>
    <w:p w:rsidR="00591CC7" w:rsidRPr="000425FE" w:rsidRDefault="00591CC7" w:rsidP="00591CC7">
      <w:pPr>
        <w:jc w:val="both"/>
        <w:rPr>
          <w:sz w:val="28"/>
          <w:szCs w:val="28"/>
        </w:rPr>
      </w:pPr>
      <w:r w:rsidRPr="000425FE">
        <w:rPr>
          <w:sz w:val="28"/>
          <w:szCs w:val="28"/>
        </w:rPr>
        <w:t>Заказчик _____________________________________________________.</w:t>
      </w:r>
    </w:p>
    <w:p w:rsidR="00591CC7" w:rsidRPr="000425FE" w:rsidRDefault="00591CC7" w:rsidP="00591CC7">
      <w:pPr>
        <w:jc w:val="both"/>
        <w:rPr>
          <w:sz w:val="28"/>
          <w:szCs w:val="28"/>
        </w:rPr>
      </w:pPr>
      <w:r w:rsidRPr="000425FE">
        <w:rPr>
          <w:sz w:val="28"/>
          <w:szCs w:val="28"/>
        </w:rPr>
        <w:t>Адрес _________________________________, телефон _______________</w:t>
      </w:r>
    </w:p>
    <w:p w:rsidR="00591CC7" w:rsidRPr="000425FE" w:rsidRDefault="00591CC7" w:rsidP="00591CC7">
      <w:pPr>
        <w:jc w:val="both"/>
        <w:rPr>
          <w:sz w:val="28"/>
          <w:szCs w:val="28"/>
        </w:rPr>
      </w:pPr>
      <w:r w:rsidRPr="000425FE">
        <w:rPr>
          <w:sz w:val="28"/>
          <w:szCs w:val="28"/>
        </w:rPr>
        <w:t>Наименование коммуникации, протяженность (п. м) _________________</w:t>
      </w:r>
    </w:p>
    <w:p w:rsidR="00591CC7" w:rsidRPr="000425FE" w:rsidRDefault="00591CC7" w:rsidP="00591CC7">
      <w:pPr>
        <w:jc w:val="both"/>
        <w:rPr>
          <w:sz w:val="28"/>
          <w:szCs w:val="28"/>
        </w:rPr>
      </w:pPr>
      <w:r w:rsidRPr="000425FE">
        <w:rPr>
          <w:sz w:val="28"/>
          <w:szCs w:val="28"/>
        </w:rPr>
        <w:t>___________________________________________________________________.</w:t>
      </w:r>
    </w:p>
    <w:p w:rsidR="00591CC7" w:rsidRPr="000425FE" w:rsidRDefault="00591CC7" w:rsidP="00591CC7">
      <w:pPr>
        <w:jc w:val="both"/>
        <w:rPr>
          <w:sz w:val="28"/>
          <w:szCs w:val="28"/>
        </w:rPr>
      </w:pPr>
      <w:r w:rsidRPr="000425FE">
        <w:rPr>
          <w:sz w:val="28"/>
          <w:szCs w:val="28"/>
        </w:rPr>
        <w:t>Адрес производства работ _______________________________________</w:t>
      </w:r>
    </w:p>
    <w:p w:rsidR="00591CC7" w:rsidRPr="000425FE" w:rsidRDefault="00591CC7" w:rsidP="00591CC7">
      <w:pPr>
        <w:jc w:val="both"/>
        <w:rPr>
          <w:sz w:val="28"/>
          <w:szCs w:val="28"/>
        </w:rPr>
      </w:pPr>
      <w:r w:rsidRPr="000425FE">
        <w:rPr>
          <w:sz w:val="28"/>
          <w:szCs w:val="28"/>
        </w:rPr>
        <w:t>___________________________________________________________________.</w:t>
      </w:r>
    </w:p>
    <w:p w:rsidR="00591CC7" w:rsidRPr="000425FE" w:rsidRDefault="00591CC7" w:rsidP="00591CC7">
      <w:pPr>
        <w:jc w:val="both"/>
        <w:rPr>
          <w:sz w:val="28"/>
          <w:szCs w:val="28"/>
        </w:rPr>
      </w:pPr>
      <w:r w:rsidRPr="000425FE">
        <w:rPr>
          <w:sz w:val="28"/>
          <w:szCs w:val="28"/>
        </w:rPr>
        <w:t>Граница работ от ____________________  до _______________________.</w:t>
      </w:r>
    </w:p>
    <w:p w:rsidR="00591CC7" w:rsidRPr="000425FE" w:rsidRDefault="00591CC7" w:rsidP="00591CC7">
      <w:pPr>
        <w:jc w:val="both"/>
        <w:rPr>
          <w:sz w:val="28"/>
          <w:szCs w:val="28"/>
        </w:rPr>
      </w:pPr>
      <w:r w:rsidRPr="000425FE">
        <w:rPr>
          <w:sz w:val="28"/>
          <w:szCs w:val="28"/>
        </w:rPr>
        <w:t>Площадь нарушаемого покрытия: проезжая часть ______________ кв. м, тротуар ____________</w:t>
      </w:r>
      <w:r w:rsidR="00472500">
        <w:rPr>
          <w:sz w:val="28"/>
          <w:szCs w:val="28"/>
        </w:rPr>
        <w:t xml:space="preserve"> </w:t>
      </w:r>
      <w:r w:rsidRPr="000425FE">
        <w:rPr>
          <w:sz w:val="28"/>
          <w:szCs w:val="28"/>
        </w:rPr>
        <w:t>кв. м, зеленая зона ___________</w:t>
      </w:r>
      <w:r w:rsidR="00472500">
        <w:rPr>
          <w:sz w:val="28"/>
          <w:szCs w:val="28"/>
        </w:rPr>
        <w:t xml:space="preserve"> </w:t>
      </w:r>
      <w:r w:rsidRPr="000425FE">
        <w:rPr>
          <w:sz w:val="28"/>
          <w:szCs w:val="28"/>
        </w:rPr>
        <w:t>кв. м.</w:t>
      </w:r>
    </w:p>
    <w:p w:rsidR="00591CC7" w:rsidRPr="000425FE" w:rsidRDefault="00591CC7" w:rsidP="00591CC7">
      <w:pPr>
        <w:jc w:val="both"/>
        <w:rPr>
          <w:sz w:val="28"/>
          <w:szCs w:val="28"/>
        </w:rPr>
      </w:pPr>
      <w:r w:rsidRPr="000425FE">
        <w:rPr>
          <w:sz w:val="28"/>
          <w:szCs w:val="28"/>
        </w:rPr>
        <w:t>Восстановление твердого покрытия возложено на ___________________</w:t>
      </w:r>
    </w:p>
    <w:p w:rsidR="00591CC7" w:rsidRPr="000425FE" w:rsidRDefault="00591CC7" w:rsidP="00591CC7">
      <w:pPr>
        <w:jc w:val="both"/>
        <w:rPr>
          <w:sz w:val="28"/>
          <w:szCs w:val="28"/>
        </w:rPr>
      </w:pPr>
      <w:r w:rsidRPr="000425FE">
        <w:rPr>
          <w:sz w:val="28"/>
          <w:szCs w:val="28"/>
        </w:rPr>
        <w:t>____________________________________________________________________.</w:t>
      </w:r>
    </w:p>
    <w:p w:rsidR="00591CC7" w:rsidRPr="000425FE" w:rsidRDefault="00591CC7" w:rsidP="00591CC7">
      <w:pPr>
        <w:jc w:val="both"/>
        <w:rPr>
          <w:sz w:val="28"/>
          <w:szCs w:val="28"/>
        </w:rPr>
      </w:pPr>
      <w:r w:rsidRPr="000425FE">
        <w:rPr>
          <w:sz w:val="28"/>
          <w:szCs w:val="28"/>
        </w:rPr>
        <w:t xml:space="preserve">                                                         (наименование организации)</w:t>
      </w:r>
    </w:p>
    <w:p w:rsidR="00591CC7" w:rsidRPr="000425FE" w:rsidRDefault="00591CC7" w:rsidP="00591CC7">
      <w:pPr>
        <w:jc w:val="both"/>
        <w:rPr>
          <w:sz w:val="28"/>
          <w:szCs w:val="28"/>
        </w:rPr>
      </w:pPr>
      <w:r w:rsidRPr="000425FE">
        <w:rPr>
          <w:sz w:val="28"/>
          <w:szCs w:val="28"/>
        </w:rPr>
        <w:t>Сроки работ, включая восстановление благоустройства и твердого покрытия: начало «____» __________ 20____г., окончание «___»________20____г.</w:t>
      </w:r>
    </w:p>
    <w:p w:rsidR="00591CC7" w:rsidRPr="000425FE" w:rsidRDefault="00591CC7" w:rsidP="00591CC7">
      <w:pPr>
        <w:jc w:val="both"/>
        <w:rPr>
          <w:sz w:val="28"/>
          <w:szCs w:val="28"/>
        </w:rPr>
      </w:pPr>
      <w:r w:rsidRPr="000425FE">
        <w:rPr>
          <w:sz w:val="28"/>
          <w:szCs w:val="28"/>
        </w:rPr>
        <w:t>Строительная организация (подрядчик) ____________________________</w:t>
      </w:r>
    </w:p>
    <w:p w:rsidR="00591CC7" w:rsidRPr="000425FE" w:rsidRDefault="00591CC7" w:rsidP="00591CC7">
      <w:pPr>
        <w:jc w:val="both"/>
        <w:rPr>
          <w:sz w:val="28"/>
          <w:szCs w:val="28"/>
        </w:rPr>
      </w:pPr>
      <w:r w:rsidRPr="000425FE">
        <w:rPr>
          <w:sz w:val="28"/>
          <w:szCs w:val="28"/>
        </w:rPr>
        <w:t xml:space="preserve">                                                              (наименование организации, адрес, телефон)</w:t>
      </w:r>
    </w:p>
    <w:p w:rsidR="00591CC7" w:rsidRPr="000425FE" w:rsidRDefault="00591CC7" w:rsidP="00591CC7">
      <w:pPr>
        <w:jc w:val="both"/>
        <w:rPr>
          <w:sz w:val="28"/>
          <w:szCs w:val="28"/>
        </w:rPr>
      </w:pPr>
      <w:r w:rsidRPr="000425FE">
        <w:rPr>
          <w:sz w:val="28"/>
          <w:szCs w:val="28"/>
        </w:rPr>
        <w:t>____________________________________________________________________</w:t>
      </w:r>
    </w:p>
    <w:p w:rsidR="00591CC7" w:rsidRPr="000425FE" w:rsidRDefault="00591CC7" w:rsidP="00591CC7">
      <w:pPr>
        <w:jc w:val="both"/>
        <w:rPr>
          <w:sz w:val="28"/>
          <w:szCs w:val="28"/>
        </w:rPr>
      </w:pPr>
      <w:r w:rsidRPr="000425FE">
        <w:rPr>
          <w:sz w:val="28"/>
          <w:szCs w:val="28"/>
        </w:rPr>
        <w:t>____________________________________________________________________.</w:t>
      </w:r>
    </w:p>
    <w:p w:rsidR="00591CC7" w:rsidRPr="000425FE" w:rsidRDefault="00591CC7" w:rsidP="00591CC7">
      <w:pPr>
        <w:jc w:val="both"/>
        <w:rPr>
          <w:sz w:val="28"/>
          <w:szCs w:val="28"/>
        </w:rPr>
      </w:pPr>
      <w:r w:rsidRPr="000425FE">
        <w:rPr>
          <w:sz w:val="28"/>
          <w:szCs w:val="28"/>
        </w:rPr>
        <w:t>Сведения об ответственном производителе работ:</w:t>
      </w:r>
    </w:p>
    <w:p w:rsidR="00591CC7" w:rsidRPr="000425FE" w:rsidRDefault="00591CC7" w:rsidP="00591CC7">
      <w:pPr>
        <w:jc w:val="both"/>
        <w:rPr>
          <w:sz w:val="28"/>
          <w:szCs w:val="28"/>
        </w:rPr>
      </w:pPr>
      <w:r w:rsidRPr="000425FE">
        <w:rPr>
          <w:sz w:val="28"/>
          <w:szCs w:val="28"/>
        </w:rPr>
        <w:t>Фамилия, имя, отчество _________________________________________.</w:t>
      </w:r>
    </w:p>
    <w:p w:rsidR="00591CC7" w:rsidRPr="000425FE" w:rsidRDefault="00591CC7" w:rsidP="00591CC7">
      <w:pPr>
        <w:jc w:val="both"/>
        <w:rPr>
          <w:sz w:val="28"/>
          <w:szCs w:val="28"/>
        </w:rPr>
      </w:pPr>
      <w:r w:rsidRPr="000425FE">
        <w:rPr>
          <w:sz w:val="28"/>
          <w:szCs w:val="28"/>
        </w:rPr>
        <w:t>Должность ____________________________________________________.</w:t>
      </w:r>
    </w:p>
    <w:p w:rsidR="00591CC7" w:rsidRPr="000425FE" w:rsidRDefault="00591CC7" w:rsidP="00591CC7">
      <w:pPr>
        <w:jc w:val="both"/>
        <w:rPr>
          <w:sz w:val="28"/>
          <w:szCs w:val="28"/>
        </w:rPr>
      </w:pPr>
      <w:r w:rsidRPr="000425FE">
        <w:rPr>
          <w:sz w:val="28"/>
          <w:szCs w:val="28"/>
        </w:rPr>
        <w:t>Паспортные данные _____________________________________________</w:t>
      </w:r>
    </w:p>
    <w:p w:rsidR="00591CC7" w:rsidRPr="000425FE" w:rsidRDefault="00591CC7" w:rsidP="00591CC7">
      <w:pPr>
        <w:jc w:val="both"/>
        <w:rPr>
          <w:sz w:val="28"/>
          <w:szCs w:val="28"/>
        </w:rPr>
      </w:pPr>
      <w:r w:rsidRPr="000425FE">
        <w:rPr>
          <w:sz w:val="28"/>
          <w:szCs w:val="28"/>
        </w:rPr>
        <w:t xml:space="preserve">                                                           (серия, № паспорта, когда и кем выдан, дата и место рождения, </w:t>
      </w:r>
    </w:p>
    <w:p w:rsidR="00591CC7" w:rsidRPr="000425FE" w:rsidRDefault="00591CC7" w:rsidP="00591CC7">
      <w:pPr>
        <w:jc w:val="both"/>
        <w:rPr>
          <w:sz w:val="28"/>
          <w:szCs w:val="28"/>
        </w:rPr>
      </w:pPr>
      <w:r w:rsidRPr="000425FE">
        <w:rPr>
          <w:sz w:val="28"/>
          <w:szCs w:val="28"/>
        </w:rPr>
        <w:t>____________________________________________________________________.</w:t>
      </w:r>
    </w:p>
    <w:p w:rsidR="00591CC7" w:rsidRPr="000425FE" w:rsidRDefault="00591CC7" w:rsidP="00591CC7">
      <w:pPr>
        <w:jc w:val="both"/>
        <w:rPr>
          <w:sz w:val="28"/>
          <w:szCs w:val="28"/>
        </w:rPr>
      </w:pPr>
      <w:r w:rsidRPr="000425FE">
        <w:rPr>
          <w:sz w:val="28"/>
          <w:szCs w:val="28"/>
        </w:rPr>
        <w:t xml:space="preserve">                                                                              адрес регистрации)</w:t>
      </w:r>
    </w:p>
    <w:p w:rsidR="00591CC7" w:rsidRPr="000425FE" w:rsidRDefault="00591CC7" w:rsidP="00591CC7">
      <w:pPr>
        <w:jc w:val="both"/>
        <w:rPr>
          <w:sz w:val="28"/>
          <w:szCs w:val="28"/>
        </w:rPr>
      </w:pPr>
      <w:r w:rsidRPr="000425FE">
        <w:rPr>
          <w:sz w:val="28"/>
          <w:szCs w:val="28"/>
        </w:rPr>
        <w:t>В случае просадок асфальтобетонного покрытия и грунта на месте проведения земляных работ в течении трех лет гарантируем их восстановление.</w:t>
      </w:r>
    </w:p>
    <w:p w:rsidR="00604ADC" w:rsidRDefault="00604ADC" w:rsidP="00591CC7">
      <w:pPr>
        <w:pStyle w:val="Style9"/>
        <w:widowControl/>
        <w:tabs>
          <w:tab w:val="left" w:leader="underscore" w:pos="4363"/>
          <w:tab w:val="left" w:leader="underscore" w:pos="5323"/>
          <w:tab w:val="left" w:leader="underscore" w:pos="7056"/>
          <w:tab w:val="left" w:leader="underscore" w:pos="7666"/>
        </w:tabs>
        <w:spacing w:before="67" w:line="278" w:lineRule="exact"/>
        <w:ind w:left="1733" w:right="1709"/>
        <w:rPr>
          <w:rStyle w:val="FontStyle27"/>
        </w:rPr>
      </w:pPr>
    </w:p>
    <w:p w:rsidR="00604ADC" w:rsidRDefault="00604ADC" w:rsidP="00591CC7">
      <w:pPr>
        <w:pStyle w:val="Style9"/>
        <w:widowControl/>
        <w:tabs>
          <w:tab w:val="left" w:leader="underscore" w:pos="4363"/>
          <w:tab w:val="left" w:leader="underscore" w:pos="5323"/>
          <w:tab w:val="left" w:leader="underscore" w:pos="7056"/>
          <w:tab w:val="left" w:leader="underscore" w:pos="7666"/>
        </w:tabs>
        <w:spacing w:before="67" w:line="278" w:lineRule="exact"/>
        <w:ind w:left="1733" w:right="1709"/>
        <w:rPr>
          <w:rStyle w:val="FontStyle27"/>
        </w:rPr>
      </w:pPr>
    </w:p>
    <w:p w:rsidR="00591CC7" w:rsidRPr="000425FE" w:rsidRDefault="00591CC7" w:rsidP="00591CC7">
      <w:pPr>
        <w:pStyle w:val="Style9"/>
        <w:widowControl/>
        <w:tabs>
          <w:tab w:val="left" w:leader="underscore" w:pos="4363"/>
          <w:tab w:val="left" w:leader="underscore" w:pos="5323"/>
          <w:tab w:val="left" w:leader="underscore" w:pos="7056"/>
          <w:tab w:val="left" w:leader="underscore" w:pos="7666"/>
        </w:tabs>
        <w:spacing w:before="67" w:line="278" w:lineRule="exact"/>
        <w:ind w:left="1733" w:right="1709"/>
        <w:rPr>
          <w:rStyle w:val="FontStyle29"/>
        </w:rPr>
      </w:pPr>
      <w:r w:rsidRPr="000425FE">
        <w:rPr>
          <w:rStyle w:val="FontStyle27"/>
        </w:rPr>
        <w:t>ЛИСТ СОГЛАСОВАНИЯ</w:t>
      </w:r>
      <w:r w:rsidRPr="000425FE">
        <w:rPr>
          <w:rStyle w:val="FontStyle27"/>
        </w:rPr>
        <w:br/>
      </w:r>
      <w:r w:rsidRPr="000425FE">
        <w:rPr>
          <w:rStyle w:val="FontStyle29"/>
        </w:rPr>
        <w:t>к заявлению  №</w:t>
      </w:r>
      <w:r w:rsidRPr="000425FE">
        <w:rPr>
          <w:rStyle w:val="FontStyle29"/>
        </w:rPr>
        <w:tab/>
      </w:r>
    </w:p>
    <w:p w:rsidR="00591CC7" w:rsidRPr="000425FE" w:rsidRDefault="00591CC7" w:rsidP="00591CC7">
      <w:pPr>
        <w:pStyle w:val="Style9"/>
        <w:widowControl/>
        <w:tabs>
          <w:tab w:val="left" w:leader="underscore" w:pos="4363"/>
          <w:tab w:val="left" w:leader="underscore" w:pos="5323"/>
          <w:tab w:val="left" w:leader="underscore" w:pos="7056"/>
          <w:tab w:val="left" w:leader="underscore" w:pos="7666"/>
        </w:tabs>
        <w:spacing w:before="67" w:line="278" w:lineRule="exact"/>
        <w:ind w:left="1733" w:right="1709"/>
        <w:rPr>
          <w:rStyle w:val="FontStyle29"/>
        </w:rPr>
      </w:pPr>
      <w:r w:rsidRPr="000425FE">
        <w:rPr>
          <w:rStyle w:val="FontStyle29"/>
        </w:rPr>
        <w:t>от «_____»</w:t>
      </w:r>
      <w:r w:rsidRPr="000425FE">
        <w:rPr>
          <w:rStyle w:val="FontStyle29"/>
        </w:rPr>
        <w:tab/>
        <w:t>20___г.</w:t>
      </w:r>
    </w:p>
    <w:p w:rsidR="00591CC7" w:rsidRPr="000425FE" w:rsidRDefault="00591CC7" w:rsidP="00591CC7">
      <w:pPr>
        <w:pStyle w:val="Style10"/>
        <w:widowControl/>
        <w:spacing w:line="278" w:lineRule="exact"/>
        <w:ind w:left="1651"/>
        <w:rPr>
          <w:rStyle w:val="FontStyle31"/>
        </w:rPr>
      </w:pPr>
      <w:r w:rsidRPr="000425FE">
        <w:rPr>
          <w:rStyle w:val="FontStyle31"/>
        </w:rPr>
        <w:lastRenderedPageBreak/>
        <w:t>(оформляется до получения разрешения на земляные работы)</w:t>
      </w:r>
    </w:p>
    <w:p w:rsidR="00591CC7" w:rsidRPr="000425FE" w:rsidRDefault="00591CC7" w:rsidP="00591CC7">
      <w:pPr>
        <w:spacing w:after="538" w:line="1" w:lineRule="exact"/>
        <w:rPr>
          <w:sz w:val="2"/>
          <w:szCs w:val="2"/>
        </w:rPr>
      </w:pPr>
    </w:p>
    <w:tbl>
      <w:tblPr>
        <w:tblW w:w="9590" w:type="dxa"/>
        <w:tblInd w:w="40" w:type="dxa"/>
        <w:tblLayout w:type="fixed"/>
        <w:tblCellMar>
          <w:left w:w="40" w:type="dxa"/>
          <w:right w:w="40" w:type="dxa"/>
        </w:tblCellMar>
        <w:tblLook w:val="04A0"/>
      </w:tblPr>
      <w:tblGrid>
        <w:gridCol w:w="4800"/>
        <w:gridCol w:w="4790"/>
      </w:tblGrid>
      <w:tr w:rsidR="00591CC7" w:rsidRPr="000425FE" w:rsidTr="00D1232C">
        <w:tc>
          <w:tcPr>
            <w:tcW w:w="4800" w:type="dxa"/>
            <w:tcBorders>
              <w:top w:val="single" w:sz="6" w:space="0" w:color="auto"/>
              <w:left w:val="single" w:sz="6" w:space="0" w:color="auto"/>
              <w:bottom w:val="single" w:sz="6" w:space="0" w:color="auto"/>
              <w:right w:val="single" w:sz="6" w:space="0" w:color="auto"/>
            </w:tcBorders>
            <w:hideMark/>
          </w:tcPr>
          <w:p w:rsidR="00591CC7" w:rsidRPr="000425FE" w:rsidRDefault="00591CC7" w:rsidP="00591CC7">
            <w:pPr>
              <w:pStyle w:val="Style13"/>
              <w:widowControl/>
              <w:spacing w:line="240" w:lineRule="auto"/>
              <w:rPr>
                <w:rStyle w:val="FontStyle29"/>
                <w:rFonts w:eastAsiaTheme="minorEastAsia"/>
              </w:rPr>
            </w:pPr>
            <w:r w:rsidRPr="000425FE">
              <w:rPr>
                <w:rStyle w:val="FontStyle29"/>
                <w:rFonts w:eastAsiaTheme="minorEastAsia"/>
              </w:rPr>
              <w:t>Наименование организации</w:t>
            </w:r>
          </w:p>
        </w:tc>
        <w:tc>
          <w:tcPr>
            <w:tcW w:w="4790" w:type="dxa"/>
            <w:tcBorders>
              <w:top w:val="single" w:sz="6" w:space="0" w:color="auto"/>
              <w:left w:val="single" w:sz="6" w:space="0" w:color="auto"/>
              <w:bottom w:val="single" w:sz="6" w:space="0" w:color="auto"/>
              <w:right w:val="single" w:sz="6" w:space="0" w:color="auto"/>
            </w:tcBorders>
            <w:hideMark/>
          </w:tcPr>
          <w:p w:rsidR="00591CC7" w:rsidRPr="000425FE" w:rsidRDefault="00591CC7" w:rsidP="00591CC7">
            <w:pPr>
              <w:pStyle w:val="Style13"/>
              <w:widowControl/>
              <w:spacing w:line="240" w:lineRule="auto"/>
              <w:ind w:left="1118"/>
              <w:jc w:val="left"/>
              <w:rPr>
                <w:rStyle w:val="FontStyle29"/>
                <w:rFonts w:eastAsiaTheme="minorEastAsia"/>
              </w:rPr>
            </w:pPr>
            <w:r w:rsidRPr="000425FE">
              <w:rPr>
                <w:rStyle w:val="FontStyle29"/>
                <w:rFonts w:eastAsiaTheme="minorEastAsia"/>
              </w:rPr>
              <w:t>Технические условия</w:t>
            </w:r>
          </w:p>
        </w:tc>
      </w:tr>
      <w:tr w:rsidR="00591CC7" w:rsidRPr="000425FE" w:rsidTr="00D1232C">
        <w:tc>
          <w:tcPr>
            <w:tcW w:w="4800" w:type="dxa"/>
            <w:tcBorders>
              <w:top w:val="single" w:sz="6" w:space="0" w:color="auto"/>
              <w:left w:val="single" w:sz="6" w:space="0" w:color="auto"/>
              <w:bottom w:val="single" w:sz="6" w:space="0" w:color="auto"/>
              <w:right w:val="single" w:sz="6" w:space="0" w:color="auto"/>
            </w:tcBorders>
            <w:hideMark/>
          </w:tcPr>
          <w:p w:rsidR="00591CC7" w:rsidRPr="000425FE" w:rsidRDefault="00591CC7" w:rsidP="00591CC7">
            <w:pPr>
              <w:pStyle w:val="Style13"/>
              <w:widowControl/>
              <w:ind w:left="557"/>
              <w:rPr>
                <w:rStyle w:val="FontStyle29"/>
                <w:rFonts w:eastAsiaTheme="minorEastAsia"/>
              </w:rPr>
            </w:pPr>
            <w:r w:rsidRPr="000425FE">
              <w:rPr>
                <w:rStyle w:val="FontStyle29"/>
                <w:rFonts w:eastAsiaTheme="minorEastAsia"/>
              </w:rPr>
              <w:t xml:space="preserve">Кировский районный трест газоснабжения Тосномежрайгаз г. </w:t>
            </w:r>
          </w:p>
          <w:p w:rsidR="00591CC7" w:rsidRPr="000425FE" w:rsidRDefault="00591CC7" w:rsidP="00591CC7">
            <w:pPr>
              <w:pStyle w:val="Style13"/>
              <w:widowControl/>
              <w:ind w:left="557"/>
              <w:rPr>
                <w:rStyle w:val="FontStyle29"/>
                <w:rFonts w:eastAsiaTheme="minorEastAsia"/>
              </w:rPr>
            </w:pPr>
            <w:r w:rsidRPr="000425FE">
              <w:rPr>
                <w:rStyle w:val="FontStyle29"/>
                <w:rFonts w:eastAsiaTheme="minorEastAsia"/>
              </w:rPr>
              <w:t>тел.8-813-62-65-500</w:t>
            </w:r>
          </w:p>
        </w:tc>
        <w:tc>
          <w:tcPr>
            <w:tcW w:w="4790" w:type="dxa"/>
            <w:tcBorders>
              <w:top w:val="single" w:sz="6" w:space="0" w:color="auto"/>
              <w:left w:val="single" w:sz="6" w:space="0" w:color="auto"/>
              <w:bottom w:val="single" w:sz="6" w:space="0" w:color="auto"/>
              <w:right w:val="single" w:sz="6" w:space="0" w:color="auto"/>
            </w:tcBorders>
          </w:tcPr>
          <w:p w:rsidR="00591CC7" w:rsidRPr="000425FE" w:rsidRDefault="00591CC7" w:rsidP="00591CC7">
            <w:pPr>
              <w:pStyle w:val="Style12"/>
              <w:widowControl/>
              <w:rPr>
                <w:rFonts w:eastAsiaTheme="minorEastAsia"/>
              </w:rPr>
            </w:pPr>
          </w:p>
        </w:tc>
      </w:tr>
      <w:tr w:rsidR="00591CC7" w:rsidRPr="000425FE" w:rsidTr="00D1232C">
        <w:tc>
          <w:tcPr>
            <w:tcW w:w="4800" w:type="dxa"/>
            <w:tcBorders>
              <w:top w:val="single" w:sz="6" w:space="0" w:color="auto"/>
              <w:left w:val="single" w:sz="6" w:space="0" w:color="auto"/>
              <w:bottom w:val="single" w:sz="6" w:space="0" w:color="auto"/>
              <w:right w:val="single" w:sz="6" w:space="0" w:color="auto"/>
            </w:tcBorders>
            <w:hideMark/>
          </w:tcPr>
          <w:p w:rsidR="00591CC7" w:rsidRPr="000425FE" w:rsidRDefault="00591CC7" w:rsidP="00591CC7">
            <w:pPr>
              <w:pStyle w:val="Style13"/>
              <w:widowControl/>
              <w:rPr>
                <w:rStyle w:val="FontStyle29"/>
                <w:rFonts w:eastAsiaTheme="minorEastAsia"/>
              </w:rPr>
            </w:pPr>
            <w:r w:rsidRPr="000425FE">
              <w:rPr>
                <w:rStyle w:val="FontStyle29"/>
                <w:rFonts w:eastAsiaTheme="minorEastAsia"/>
              </w:rPr>
              <w:t xml:space="preserve">филиал </w:t>
            </w:r>
            <w:r w:rsidR="000D4EDF">
              <w:rPr>
                <w:rStyle w:val="FontStyle29"/>
                <w:rFonts w:eastAsiaTheme="minorEastAsia"/>
              </w:rPr>
              <w:t>О</w:t>
            </w:r>
            <w:r w:rsidRPr="000425FE">
              <w:rPr>
                <w:rStyle w:val="FontStyle29"/>
                <w:rFonts w:eastAsiaTheme="minorEastAsia"/>
              </w:rPr>
              <w:t>АО «Ленэнерго» «Пригородные электрические сети» Кировская РЭС, г. Кировск, ул. Железнодорожная, д. 1а,</w:t>
            </w:r>
          </w:p>
          <w:p w:rsidR="00591CC7" w:rsidRPr="000425FE" w:rsidRDefault="00591CC7" w:rsidP="00591CC7">
            <w:pPr>
              <w:pStyle w:val="Style13"/>
              <w:widowControl/>
              <w:rPr>
                <w:rStyle w:val="FontStyle29"/>
                <w:rFonts w:eastAsiaTheme="minorEastAsia"/>
              </w:rPr>
            </w:pPr>
            <w:r w:rsidRPr="000425FE">
              <w:rPr>
                <w:rStyle w:val="FontStyle29"/>
                <w:rFonts w:eastAsiaTheme="minorEastAsia"/>
              </w:rPr>
              <w:t xml:space="preserve">тел. 8-813-62-23-548 </w:t>
            </w:r>
          </w:p>
        </w:tc>
        <w:tc>
          <w:tcPr>
            <w:tcW w:w="4790" w:type="dxa"/>
            <w:tcBorders>
              <w:top w:val="single" w:sz="6" w:space="0" w:color="auto"/>
              <w:left w:val="single" w:sz="6" w:space="0" w:color="auto"/>
              <w:bottom w:val="single" w:sz="6" w:space="0" w:color="auto"/>
              <w:right w:val="single" w:sz="6" w:space="0" w:color="auto"/>
            </w:tcBorders>
          </w:tcPr>
          <w:p w:rsidR="00591CC7" w:rsidRPr="000425FE" w:rsidRDefault="00591CC7" w:rsidP="00591CC7">
            <w:pPr>
              <w:pStyle w:val="Style12"/>
              <w:widowControl/>
              <w:rPr>
                <w:rFonts w:eastAsiaTheme="minorEastAsia"/>
              </w:rPr>
            </w:pPr>
          </w:p>
        </w:tc>
      </w:tr>
      <w:tr w:rsidR="00591CC7" w:rsidRPr="000425FE" w:rsidTr="00D1232C">
        <w:tc>
          <w:tcPr>
            <w:tcW w:w="4800" w:type="dxa"/>
            <w:tcBorders>
              <w:top w:val="single" w:sz="6" w:space="0" w:color="auto"/>
              <w:left w:val="single" w:sz="6" w:space="0" w:color="auto"/>
              <w:bottom w:val="single" w:sz="6" w:space="0" w:color="auto"/>
              <w:right w:val="single" w:sz="6" w:space="0" w:color="auto"/>
            </w:tcBorders>
            <w:hideMark/>
          </w:tcPr>
          <w:p w:rsidR="00591CC7" w:rsidRPr="000425FE" w:rsidRDefault="00591CC7" w:rsidP="00591CC7">
            <w:pPr>
              <w:pStyle w:val="Style13"/>
              <w:widowControl/>
              <w:rPr>
                <w:rStyle w:val="FontStyle29"/>
                <w:rFonts w:eastAsiaTheme="minorEastAsia"/>
              </w:rPr>
            </w:pPr>
            <w:r w:rsidRPr="000425FE">
              <w:rPr>
                <w:rStyle w:val="FontStyle29"/>
                <w:rFonts w:eastAsiaTheme="minorEastAsia"/>
              </w:rPr>
              <w:t xml:space="preserve">эксплуатационный участок № 6 линейно-технического цеха № 3 Петербургского объединенного филиала ОАО Северо-Западный Телеком, </w:t>
            </w:r>
          </w:p>
          <w:p w:rsidR="00591CC7" w:rsidRPr="000425FE" w:rsidRDefault="00591CC7" w:rsidP="00591CC7">
            <w:pPr>
              <w:pStyle w:val="Style13"/>
              <w:widowControl/>
              <w:rPr>
                <w:rStyle w:val="FontStyle29"/>
                <w:rFonts w:eastAsiaTheme="minorEastAsia"/>
              </w:rPr>
            </w:pPr>
            <w:r w:rsidRPr="000425FE">
              <w:rPr>
                <w:rStyle w:val="FontStyle29"/>
                <w:rFonts w:eastAsiaTheme="minorEastAsia"/>
              </w:rPr>
              <w:t>г. Тосно, пр. Ленина. Д. 36, тел. 813-61-20-250</w:t>
            </w:r>
          </w:p>
        </w:tc>
        <w:tc>
          <w:tcPr>
            <w:tcW w:w="4790" w:type="dxa"/>
            <w:tcBorders>
              <w:top w:val="single" w:sz="6" w:space="0" w:color="auto"/>
              <w:left w:val="single" w:sz="6" w:space="0" w:color="auto"/>
              <w:bottom w:val="single" w:sz="6" w:space="0" w:color="auto"/>
              <w:right w:val="single" w:sz="6" w:space="0" w:color="auto"/>
            </w:tcBorders>
          </w:tcPr>
          <w:p w:rsidR="00591CC7" w:rsidRPr="000425FE" w:rsidRDefault="00591CC7" w:rsidP="00591CC7">
            <w:pPr>
              <w:pStyle w:val="Style12"/>
              <w:widowControl/>
              <w:rPr>
                <w:rFonts w:eastAsiaTheme="minorEastAsia"/>
              </w:rPr>
            </w:pPr>
          </w:p>
        </w:tc>
      </w:tr>
      <w:tr w:rsidR="00591CC7" w:rsidRPr="000425FE" w:rsidTr="00D1232C">
        <w:tc>
          <w:tcPr>
            <w:tcW w:w="4800" w:type="dxa"/>
            <w:tcBorders>
              <w:top w:val="single" w:sz="6" w:space="0" w:color="auto"/>
              <w:left w:val="single" w:sz="6" w:space="0" w:color="auto"/>
              <w:bottom w:val="single" w:sz="6" w:space="0" w:color="auto"/>
              <w:right w:val="single" w:sz="6" w:space="0" w:color="auto"/>
            </w:tcBorders>
            <w:hideMark/>
          </w:tcPr>
          <w:p w:rsidR="00591CC7" w:rsidRPr="000425FE" w:rsidRDefault="00591CC7" w:rsidP="00591CC7">
            <w:pPr>
              <w:pStyle w:val="Style13"/>
              <w:widowControl/>
              <w:ind w:left="605"/>
              <w:rPr>
                <w:rStyle w:val="FontStyle29"/>
                <w:rFonts w:eastAsiaTheme="minorEastAsia"/>
              </w:rPr>
            </w:pPr>
            <w:r w:rsidRPr="000425FE">
              <w:rPr>
                <w:rStyle w:val="FontStyle29"/>
                <w:rFonts w:eastAsiaTheme="minorEastAsia"/>
              </w:rPr>
              <w:t>МУП «С</w:t>
            </w:r>
            <w:r w:rsidR="000D4EDF">
              <w:rPr>
                <w:rStyle w:val="FontStyle29"/>
                <w:rFonts w:eastAsiaTheme="minorEastAsia"/>
              </w:rPr>
              <w:t>ухоеЖКХ</w:t>
            </w:r>
            <w:r w:rsidRPr="000425FE">
              <w:rPr>
                <w:rStyle w:val="FontStyle29"/>
                <w:rFonts w:eastAsiaTheme="minorEastAsia"/>
              </w:rPr>
              <w:t>»,</w:t>
            </w:r>
          </w:p>
          <w:p w:rsidR="00591CC7" w:rsidRPr="000425FE" w:rsidRDefault="00591CC7" w:rsidP="00D1232C">
            <w:pPr>
              <w:pStyle w:val="Style13"/>
              <w:widowControl/>
              <w:ind w:left="605"/>
              <w:rPr>
                <w:rStyle w:val="FontStyle29"/>
                <w:rFonts w:eastAsiaTheme="minorEastAsia"/>
              </w:rPr>
            </w:pPr>
            <w:r w:rsidRPr="000425FE">
              <w:rPr>
                <w:rStyle w:val="FontStyle29"/>
                <w:rFonts w:eastAsiaTheme="minorEastAsia"/>
              </w:rPr>
              <w:t xml:space="preserve"> </w:t>
            </w:r>
            <w:r w:rsidR="00D1232C">
              <w:rPr>
                <w:rStyle w:val="FontStyle29"/>
                <w:rFonts w:eastAsiaTheme="minorEastAsia"/>
              </w:rPr>
              <w:t>д. Сухое</w:t>
            </w:r>
            <w:r w:rsidRPr="000425FE">
              <w:rPr>
                <w:rStyle w:val="FontStyle29"/>
                <w:rFonts w:eastAsiaTheme="minorEastAsia"/>
              </w:rPr>
              <w:t xml:space="preserve">, д. </w:t>
            </w:r>
            <w:r w:rsidR="00D1232C">
              <w:rPr>
                <w:rStyle w:val="FontStyle29"/>
                <w:rFonts w:eastAsiaTheme="minorEastAsia"/>
              </w:rPr>
              <w:t>46</w:t>
            </w:r>
            <w:r w:rsidRPr="000425FE">
              <w:rPr>
                <w:rStyle w:val="FontStyle29"/>
                <w:rFonts w:eastAsiaTheme="minorEastAsia"/>
              </w:rPr>
              <w:t>а, тел. 5</w:t>
            </w:r>
            <w:r w:rsidR="00D1232C">
              <w:rPr>
                <w:rStyle w:val="FontStyle29"/>
                <w:rFonts w:eastAsiaTheme="minorEastAsia"/>
              </w:rPr>
              <w:t>3</w:t>
            </w:r>
            <w:r w:rsidRPr="000425FE">
              <w:rPr>
                <w:rStyle w:val="FontStyle29"/>
                <w:rFonts w:eastAsiaTheme="minorEastAsia"/>
              </w:rPr>
              <w:t>-</w:t>
            </w:r>
            <w:r w:rsidR="00D1232C">
              <w:rPr>
                <w:rStyle w:val="FontStyle29"/>
                <w:rFonts w:eastAsiaTheme="minorEastAsia"/>
              </w:rPr>
              <w:t>336</w:t>
            </w:r>
          </w:p>
        </w:tc>
        <w:tc>
          <w:tcPr>
            <w:tcW w:w="4790" w:type="dxa"/>
            <w:tcBorders>
              <w:top w:val="single" w:sz="6" w:space="0" w:color="auto"/>
              <w:left w:val="single" w:sz="6" w:space="0" w:color="auto"/>
              <w:bottom w:val="single" w:sz="6" w:space="0" w:color="auto"/>
              <w:right w:val="single" w:sz="6" w:space="0" w:color="auto"/>
            </w:tcBorders>
          </w:tcPr>
          <w:p w:rsidR="00591CC7" w:rsidRPr="000425FE" w:rsidRDefault="00591CC7" w:rsidP="00591CC7">
            <w:pPr>
              <w:pStyle w:val="Style12"/>
              <w:widowControl/>
              <w:rPr>
                <w:rFonts w:eastAsiaTheme="minorEastAsia"/>
              </w:rPr>
            </w:pPr>
          </w:p>
        </w:tc>
      </w:tr>
    </w:tbl>
    <w:p w:rsidR="00591CC7" w:rsidRPr="000425FE" w:rsidRDefault="00591CC7" w:rsidP="00591CC7">
      <w:pPr>
        <w:pStyle w:val="Style9"/>
        <w:widowControl/>
        <w:spacing w:line="240" w:lineRule="exact"/>
        <w:ind w:left="2818"/>
        <w:jc w:val="both"/>
        <w:rPr>
          <w:sz w:val="20"/>
          <w:szCs w:val="20"/>
        </w:rPr>
      </w:pPr>
    </w:p>
    <w:p w:rsidR="00591CC7" w:rsidRPr="000425FE" w:rsidRDefault="00591CC7" w:rsidP="00591CC7">
      <w:pPr>
        <w:pStyle w:val="Style9"/>
        <w:widowControl/>
        <w:spacing w:line="240" w:lineRule="exact"/>
        <w:ind w:left="2818"/>
        <w:jc w:val="both"/>
        <w:rPr>
          <w:sz w:val="20"/>
          <w:szCs w:val="20"/>
        </w:rPr>
      </w:pPr>
    </w:p>
    <w:p w:rsidR="00591CC7" w:rsidRPr="000425FE" w:rsidRDefault="00591CC7" w:rsidP="00591CC7">
      <w:pPr>
        <w:pStyle w:val="Style9"/>
        <w:widowControl/>
        <w:spacing w:before="72" w:line="240" w:lineRule="auto"/>
        <w:ind w:left="2818"/>
        <w:jc w:val="both"/>
        <w:rPr>
          <w:rStyle w:val="FontStyle29"/>
        </w:rPr>
      </w:pPr>
      <w:r w:rsidRPr="000425FE">
        <w:rPr>
          <w:rStyle w:val="FontStyle29"/>
        </w:rPr>
        <w:t>Особые условия производства работ</w:t>
      </w:r>
    </w:p>
    <w:p w:rsidR="00591CC7" w:rsidRPr="000425FE" w:rsidRDefault="00591CC7" w:rsidP="00591CC7">
      <w:pPr>
        <w:pStyle w:val="Style14"/>
        <w:widowControl/>
        <w:spacing w:before="34"/>
        <w:jc w:val="right"/>
        <w:rPr>
          <w:rStyle w:val="FontStyle32"/>
        </w:rPr>
      </w:pPr>
    </w:p>
    <w:p w:rsidR="00591CC7" w:rsidRPr="000425FE" w:rsidRDefault="00591CC7" w:rsidP="00591CC7">
      <w:pPr>
        <w:pStyle w:val="Style14"/>
        <w:widowControl/>
        <w:spacing w:before="34"/>
        <w:jc w:val="right"/>
        <w:rPr>
          <w:rStyle w:val="FontStyle32"/>
        </w:rPr>
      </w:pPr>
      <w:r w:rsidRPr="000425FE">
        <w:rPr>
          <w:rStyle w:val="FontStyle32"/>
        </w:rPr>
        <w:t>_____________________________________________________________________________________________________________________________________</w:t>
      </w:r>
    </w:p>
    <w:p w:rsidR="00591CC7" w:rsidRPr="000425FE" w:rsidRDefault="00591CC7" w:rsidP="00591CC7">
      <w:pPr>
        <w:pStyle w:val="Style14"/>
        <w:widowControl/>
        <w:spacing w:before="34"/>
        <w:jc w:val="right"/>
        <w:rPr>
          <w:rStyle w:val="FontStyle32"/>
        </w:rPr>
      </w:pPr>
    </w:p>
    <w:p w:rsidR="00591CC7" w:rsidRPr="000425FE" w:rsidRDefault="00591CC7" w:rsidP="00591CC7">
      <w:pPr>
        <w:jc w:val="right"/>
        <w:rPr>
          <w:sz w:val="28"/>
          <w:szCs w:val="28"/>
        </w:rPr>
      </w:pPr>
    </w:p>
    <w:p w:rsidR="00591CC7" w:rsidRPr="000425FE" w:rsidRDefault="00591CC7" w:rsidP="00591CC7">
      <w:pPr>
        <w:jc w:val="right"/>
        <w:rPr>
          <w:sz w:val="28"/>
          <w:szCs w:val="28"/>
        </w:rPr>
      </w:pPr>
    </w:p>
    <w:p w:rsidR="00591CC7" w:rsidRPr="000425FE" w:rsidRDefault="00591CC7" w:rsidP="00591CC7">
      <w:pPr>
        <w:jc w:val="right"/>
        <w:rPr>
          <w:sz w:val="28"/>
          <w:szCs w:val="28"/>
        </w:rPr>
      </w:pPr>
    </w:p>
    <w:p w:rsidR="00591CC7" w:rsidRPr="000425FE" w:rsidRDefault="00591CC7" w:rsidP="00591CC7">
      <w:pPr>
        <w:jc w:val="right"/>
        <w:rPr>
          <w:sz w:val="28"/>
          <w:szCs w:val="28"/>
        </w:rPr>
      </w:pPr>
    </w:p>
    <w:p w:rsidR="00591CC7" w:rsidRPr="000425FE" w:rsidRDefault="00591CC7" w:rsidP="00591CC7">
      <w:pPr>
        <w:jc w:val="right"/>
        <w:rPr>
          <w:sz w:val="28"/>
          <w:szCs w:val="28"/>
        </w:rPr>
      </w:pPr>
    </w:p>
    <w:p w:rsidR="00591CC7" w:rsidRPr="000425FE" w:rsidRDefault="00591CC7" w:rsidP="00591CC7">
      <w:pPr>
        <w:jc w:val="right"/>
        <w:rPr>
          <w:sz w:val="28"/>
          <w:szCs w:val="28"/>
        </w:rPr>
      </w:pPr>
    </w:p>
    <w:p w:rsidR="00591CC7" w:rsidRPr="000425FE" w:rsidRDefault="00591CC7" w:rsidP="00591CC7">
      <w:pPr>
        <w:jc w:val="right"/>
        <w:rPr>
          <w:sz w:val="28"/>
          <w:szCs w:val="28"/>
        </w:rPr>
      </w:pPr>
    </w:p>
    <w:p w:rsidR="00591CC7" w:rsidRPr="000425FE" w:rsidRDefault="00591CC7" w:rsidP="00591CC7">
      <w:pPr>
        <w:jc w:val="right"/>
        <w:rPr>
          <w:sz w:val="28"/>
          <w:szCs w:val="28"/>
        </w:rPr>
      </w:pPr>
    </w:p>
    <w:p w:rsidR="00591CC7" w:rsidRPr="000425FE" w:rsidRDefault="00591CC7" w:rsidP="00591CC7">
      <w:pPr>
        <w:jc w:val="right"/>
        <w:rPr>
          <w:sz w:val="28"/>
          <w:szCs w:val="28"/>
        </w:rPr>
      </w:pPr>
    </w:p>
    <w:p w:rsidR="00591CC7" w:rsidRPr="000425FE" w:rsidRDefault="00591CC7" w:rsidP="00591CC7">
      <w:pPr>
        <w:jc w:val="right"/>
        <w:rPr>
          <w:sz w:val="28"/>
          <w:szCs w:val="28"/>
        </w:rPr>
      </w:pPr>
    </w:p>
    <w:p w:rsidR="006779A3" w:rsidRPr="00472500" w:rsidRDefault="006779A3" w:rsidP="00591CC7">
      <w:pPr>
        <w:jc w:val="right"/>
        <w:rPr>
          <w:sz w:val="28"/>
          <w:szCs w:val="28"/>
        </w:rPr>
      </w:pPr>
    </w:p>
    <w:p w:rsidR="006779A3" w:rsidRPr="00472500" w:rsidRDefault="006779A3" w:rsidP="00591CC7">
      <w:pPr>
        <w:jc w:val="right"/>
        <w:rPr>
          <w:sz w:val="28"/>
          <w:szCs w:val="28"/>
        </w:rPr>
      </w:pPr>
    </w:p>
    <w:p w:rsidR="006779A3" w:rsidRPr="00472500" w:rsidRDefault="006779A3" w:rsidP="00591CC7">
      <w:pPr>
        <w:jc w:val="right"/>
        <w:rPr>
          <w:sz w:val="28"/>
          <w:szCs w:val="28"/>
        </w:rPr>
      </w:pPr>
    </w:p>
    <w:p w:rsidR="006779A3" w:rsidRPr="00472500" w:rsidRDefault="006779A3" w:rsidP="00591CC7">
      <w:pPr>
        <w:jc w:val="right"/>
        <w:rPr>
          <w:sz w:val="28"/>
          <w:szCs w:val="28"/>
        </w:rPr>
      </w:pPr>
    </w:p>
    <w:p w:rsidR="006779A3" w:rsidRPr="00472500" w:rsidRDefault="006779A3" w:rsidP="00591CC7">
      <w:pPr>
        <w:jc w:val="right"/>
        <w:rPr>
          <w:sz w:val="28"/>
          <w:szCs w:val="28"/>
        </w:rPr>
      </w:pPr>
    </w:p>
    <w:p w:rsidR="006779A3" w:rsidRDefault="006779A3" w:rsidP="00591CC7">
      <w:pPr>
        <w:jc w:val="right"/>
        <w:rPr>
          <w:sz w:val="28"/>
          <w:szCs w:val="28"/>
        </w:rPr>
      </w:pPr>
    </w:p>
    <w:p w:rsidR="00D1232C" w:rsidRDefault="00D1232C" w:rsidP="00591CC7">
      <w:pPr>
        <w:jc w:val="right"/>
        <w:rPr>
          <w:sz w:val="28"/>
          <w:szCs w:val="28"/>
        </w:rPr>
      </w:pPr>
    </w:p>
    <w:p w:rsidR="00D1232C" w:rsidRDefault="00D1232C" w:rsidP="00591CC7">
      <w:pPr>
        <w:jc w:val="right"/>
        <w:rPr>
          <w:sz w:val="28"/>
          <w:szCs w:val="28"/>
        </w:rPr>
      </w:pPr>
    </w:p>
    <w:p w:rsidR="00D1232C" w:rsidRDefault="00D1232C" w:rsidP="00591CC7">
      <w:pPr>
        <w:jc w:val="right"/>
        <w:rPr>
          <w:sz w:val="28"/>
          <w:szCs w:val="28"/>
        </w:rPr>
      </w:pPr>
    </w:p>
    <w:p w:rsidR="00D1232C" w:rsidRDefault="00D1232C" w:rsidP="00591CC7">
      <w:pPr>
        <w:jc w:val="right"/>
        <w:rPr>
          <w:sz w:val="28"/>
          <w:szCs w:val="28"/>
        </w:rPr>
      </w:pPr>
    </w:p>
    <w:p w:rsidR="00D1232C" w:rsidRPr="00D1232C" w:rsidRDefault="00D1232C" w:rsidP="00591CC7">
      <w:pPr>
        <w:jc w:val="right"/>
        <w:rPr>
          <w:sz w:val="28"/>
          <w:szCs w:val="28"/>
        </w:rPr>
      </w:pPr>
    </w:p>
    <w:p w:rsidR="006779A3" w:rsidRPr="00472500" w:rsidRDefault="006779A3" w:rsidP="00591CC7">
      <w:pPr>
        <w:jc w:val="right"/>
        <w:rPr>
          <w:sz w:val="28"/>
          <w:szCs w:val="28"/>
        </w:rPr>
      </w:pPr>
    </w:p>
    <w:p w:rsidR="006779A3" w:rsidRPr="00472500" w:rsidRDefault="006779A3" w:rsidP="00591CC7">
      <w:pPr>
        <w:jc w:val="right"/>
        <w:rPr>
          <w:sz w:val="28"/>
          <w:szCs w:val="28"/>
        </w:rPr>
      </w:pPr>
    </w:p>
    <w:p w:rsidR="00591CC7" w:rsidRPr="000425FE" w:rsidRDefault="00591CC7" w:rsidP="00591CC7">
      <w:pPr>
        <w:jc w:val="right"/>
        <w:rPr>
          <w:sz w:val="28"/>
          <w:szCs w:val="28"/>
        </w:rPr>
      </w:pPr>
      <w:r w:rsidRPr="000425FE">
        <w:rPr>
          <w:sz w:val="28"/>
          <w:szCs w:val="28"/>
        </w:rPr>
        <w:t>Продолжение приложения 4</w:t>
      </w:r>
    </w:p>
    <w:p w:rsidR="00591CC7" w:rsidRPr="000425FE" w:rsidRDefault="00591CC7" w:rsidP="00591CC7">
      <w:pPr>
        <w:jc w:val="both"/>
        <w:rPr>
          <w:sz w:val="28"/>
          <w:szCs w:val="28"/>
        </w:rPr>
      </w:pPr>
      <w:r w:rsidRPr="000425FE">
        <w:rPr>
          <w:sz w:val="28"/>
          <w:szCs w:val="28"/>
        </w:rPr>
        <w:t>К заявлению прилагаются:</w:t>
      </w:r>
    </w:p>
    <w:p w:rsidR="00591CC7" w:rsidRPr="000425FE" w:rsidRDefault="00591CC7" w:rsidP="00591CC7">
      <w:pPr>
        <w:jc w:val="both"/>
        <w:rPr>
          <w:sz w:val="28"/>
          <w:szCs w:val="28"/>
        </w:rPr>
      </w:pPr>
      <w:r w:rsidRPr="000425FE">
        <w:rPr>
          <w:sz w:val="28"/>
          <w:szCs w:val="28"/>
        </w:rPr>
        <w:lastRenderedPageBreak/>
        <w:t xml:space="preserve">1.     Копии материалов проектной документации (включая топографическую съемку места работ в масштабе 1:500).  </w:t>
      </w:r>
    </w:p>
    <w:p w:rsidR="00591CC7" w:rsidRPr="000425FE" w:rsidRDefault="00591CC7" w:rsidP="00591CC7">
      <w:pPr>
        <w:contextualSpacing/>
        <w:jc w:val="both"/>
        <w:rPr>
          <w:sz w:val="28"/>
          <w:szCs w:val="28"/>
        </w:rPr>
      </w:pPr>
      <w:r w:rsidRPr="000425FE">
        <w:rPr>
          <w:sz w:val="28"/>
          <w:szCs w:val="28"/>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591CC7" w:rsidRPr="000425FE" w:rsidRDefault="00591CC7" w:rsidP="00591CC7">
      <w:pPr>
        <w:jc w:val="both"/>
        <w:rPr>
          <w:sz w:val="28"/>
          <w:szCs w:val="28"/>
        </w:rPr>
      </w:pPr>
      <w:r w:rsidRPr="000425FE">
        <w:rPr>
          <w:sz w:val="28"/>
          <w:szCs w:val="28"/>
        </w:rPr>
        <w:t xml:space="preserve">3.     </w:t>
      </w:r>
      <w:r w:rsidRPr="000425FE">
        <w:rPr>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0425FE">
        <w:rPr>
          <w:sz w:val="28"/>
          <w:szCs w:val="28"/>
        </w:rPr>
        <w:t xml:space="preserve">включающая гарантийные обязательства по их восстановлению.   </w:t>
      </w:r>
    </w:p>
    <w:p w:rsidR="00591CC7" w:rsidRPr="000425FE" w:rsidRDefault="00591CC7" w:rsidP="00591CC7">
      <w:pPr>
        <w:jc w:val="both"/>
        <w:rPr>
          <w:sz w:val="28"/>
          <w:szCs w:val="28"/>
        </w:rPr>
      </w:pPr>
    </w:p>
    <w:p w:rsidR="00591CC7" w:rsidRPr="000425FE" w:rsidRDefault="00591CC7" w:rsidP="00591CC7">
      <w:pPr>
        <w:jc w:val="both"/>
        <w:rPr>
          <w:sz w:val="28"/>
          <w:szCs w:val="28"/>
        </w:rPr>
      </w:pPr>
      <w:r w:rsidRPr="000425FE">
        <w:rPr>
          <w:sz w:val="28"/>
          <w:szCs w:val="28"/>
        </w:rPr>
        <w:t>Ответственный производитель работ   ____________  ________________</w:t>
      </w:r>
    </w:p>
    <w:p w:rsidR="00591CC7" w:rsidRPr="00604ADC" w:rsidRDefault="00591CC7" w:rsidP="00591CC7">
      <w:pPr>
        <w:jc w:val="both"/>
      </w:pPr>
      <w:r w:rsidRPr="000425FE">
        <w:rPr>
          <w:sz w:val="28"/>
          <w:szCs w:val="28"/>
        </w:rPr>
        <w:t xml:space="preserve">                                                                                                       (подпись)                            </w:t>
      </w:r>
      <w:r w:rsidRPr="00604ADC">
        <w:t>(Ф.И.О.)</w:t>
      </w:r>
    </w:p>
    <w:p w:rsidR="00591CC7" w:rsidRPr="000425FE" w:rsidRDefault="00591CC7" w:rsidP="00591CC7">
      <w:pPr>
        <w:jc w:val="both"/>
        <w:rPr>
          <w:sz w:val="28"/>
          <w:szCs w:val="28"/>
        </w:rPr>
      </w:pPr>
      <w:r w:rsidRPr="000425FE">
        <w:rPr>
          <w:sz w:val="28"/>
          <w:szCs w:val="28"/>
        </w:rPr>
        <w:t>Руководитель организации   ______________   ______________________</w:t>
      </w:r>
    </w:p>
    <w:p w:rsidR="00591CC7" w:rsidRPr="00604ADC" w:rsidRDefault="00591CC7" w:rsidP="00591CC7">
      <w:pPr>
        <w:jc w:val="both"/>
      </w:pPr>
      <w:r w:rsidRPr="000425FE">
        <w:rPr>
          <w:sz w:val="28"/>
          <w:szCs w:val="28"/>
        </w:rPr>
        <w:t xml:space="preserve">                                                                             </w:t>
      </w:r>
      <w:r w:rsidR="00604ADC">
        <w:rPr>
          <w:sz w:val="28"/>
          <w:szCs w:val="28"/>
        </w:rPr>
        <w:t xml:space="preserve">                </w:t>
      </w:r>
      <w:r w:rsidRPr="000425FE">
        <w:rPr>
          <w:sz w:val="28"/>
          <w:szCs w:val="28"/>
        </w:rPr>
        <w:t xml:space="preserve">   (подпись)                                           </w:t>
      </w:r>
      <w:r w:rsidRPr="00604ADC">
        <w:t>(Ф.И.О.)</w:t>
      </w:r>
    </w:p>
    <w:p w:rsidR="00591CC7" w:rsidRPr="000425FE" w:rsidRDefault="00591CC7" w:rsidP="00591CC7">
      <w:pPr>
        <w:rPr>
          <w:rFonts w:eastAsia="Calibri"/>
          <w:sz w:val="28"/>
          <w:szCs w:val="28"/>
          <w:lang w:eastAsia="en-US"/>
        </w:rPr>
      </w:pPr>
      <w:r w:rsidRPr="000425FE">
        <w:rPr>
          <w:sz w:val="28"/>
          <w:szCs w:val="28"/>
        </w:rPr>
        <w:t>М.П.</w:t>
      </w:r>
    </w:p>
    <w:p w:rsidR="00591CC7" w:rsidRPr="000425FE" w:rsidRDefault="00591CC7" w:rsidP="00591CC7">
      <w:pPr>
        <w:autoSpaceDE w:val="0"/>
        <w:rPr>
          <w:rFonts w:eastAsia="Calibri"/>
          <w:sz w:val="28"/>
          <w:szCs w:val="28"/>
          <w:lang w:eastAsia="en-US"/>
        </w:rPr>
      </w:pPr>
    </w:p>
    <w:p w:rsidR="00591CC7" w:rsidRPr="000425FE" w:rsidRDefault="00591CC7" w:rsidP="00591CC7">
      <w:pPr>
        <w:autoSpaceDE w:val="0"/>
        <w:jc w:val="center"/>
        <w:rPr>
          <w:b/>
          <w:bCs/>
          <w:lang w:eastAsia="ar-SA"/>
        </w:rPr>
      </w:pPr>
    </w:p>
    <w:p w:rsidR="00591CC7" w:rsidRPr="000425FE" w:rsidRDefault="00591CC7" w:rsidP="00591CC7">
      <w:pPr>
        <w:autoSpaceDE w:val="0"/>
        <w:jc w:val="center"/>
        <w:rPr>
          <w:b/>
          <w:bCs/>
          <w:lang w:eastAsia="ar-SA"/>
        </w:rPr>
      </w:pPr>
    </w:p>
    <w:p w:rsidR="00591CC7" w:rsidRPr="000425FE" w:rsidRDefault="00591CC7" w:rsidP="00591CC7">
      <w:pPr>
        <w:sectPr w:rsidR="00591CC7" w:rsidRPr="000425FE" w:rsidSect="006D2374">
          <w:footerReference w:type="default" r:id="rId28"/>
          <w:pgSz w:w="11906" w:h="16838"/>
          <w:pgMar w:top="1021" w:right="1134" w:bottom="851" w:left="1247" w:header="720" w:footer="720" w:gutter="0"/>
          <w:pgNumType w:start="1"/>
          <w:cols w:space="720"/>
          <w:titlePg/>
          <w:docGrid w:linePitch="360"/>
        </w:sectPr>
      </w:pPr>
    </w:p>
    <w:p w:rsidR="00591CC7" w:rsidRPr="000425FE" w:rsidRDefault="00591CC7" w:rsidP="00591CC7">
      <w:pPr>
        <w:autoSpaceDE w:val="0"/>
        <w:jc w:val="right"/>
        <w:rPr>
          <w:sz w:val="20"/>
          <w:szCs w:val="20"/>
          <w:lang w:eastAsia="ar-SA"/>
        </w:rPr>
      </w:pPr>
      <w:r w:rsidRPr="000425FE">
        <w:rPr>
          <w:bCs/>
          <w:sz w:val="20"/>
          <w:szCs w:val="20"/>
          <w:lang w:eastAsia="ar-SA"/>
        </w:rPr>
        <w:lastRenderedPageBreak/>
        <w:t>Приложение №5</w:t>
      </w:r>
    </w:p>
    <w:p w:rsidR="00591CC7" w:rsidRPr="000425FE" w:rsidRDefault="00591CC7" w:rsidP="00591CC7">
      <w:pPr>
        <w:autoSpaceDE w:val="0"/>
        <w:jc w:val="right"/>
        <w:rPr>
          <w:bCs/>
          <w:sz w:val="20"/>
          <w:szCs w:val="20"/>
          <w:lang w:eastAsia="ar-SA"/>
        </w:rPr>
      </w:pPr>
      <w:r w:rsidRPr="000425FE">
        <w:rPr>
          <w:sz w:val="20"/>
          <w:szCs w:val="20"/>
          <w:lang w:eastAsia="ar-SA"/>
        </w:rPr>
        <w:t xml:space="preserve">к Административному регламенту </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по предоставлению </w:t>
      </w:r>
      <w:r w:rsidRPr="000425FE">
        <w:rPr>
          <w:sz w:val="20"/>
          <w:szCs w:val="20"/>
          <w:lang w:eastAsia="ar-SA"/>
        </w:rPr>
        <w:t>м</w:t>
      </w:r>
      <w:r w:rsidRPr="000425FE">
        <w:rPr>
          <w:bCs/>
          <w:sz w:val="20"/>
          <w:szCs w:val="20"/>
          <w:lang w:eastAsia="ar-SA"/>
        </w:rPr>
        <w:t>униципальной услуги</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по предоставлению разрешения</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(ордера) на осуществление земляных работ </w:t>
      </w:r>
    </w:p>
    <w:p w:rsidR="00591CC7" w:rsidRPr="000425FE" w:rsidRDefault="00591CC7" w:rsidP="00591CC7">
      <w:pPr>
        <w:autoSpaceDE w:val="0"/>
        <w:jc w:val="right"/>
        <w:rPr>
          <w:bCs/>
          <w:sz w:val="20"/>
          <w:szCs w:val="20"/>
          <w:lang w:eastAsia="ar-SA"/>
        </w:rPr>
      </w:pPr>
    </w:p>
    <w:p w:rsidR="00591CC7" w:rsidRPr="000425FE" w:rsidRDefault="00591CC7" w:rsidP="00591CC7">
      <w:pPr>
        <w:autoSpaceDE w:val="0"/>
        <w:jc w:val="right"/>
        <w:rPr>
          <w:sz w:val="20"/>
          <w:szCs w:val="20"/>
          <w:lang w:eastAsia="ar-SA"/>
        </w:rPr>
      </w:pPr>
    </w:p>
    <w:p w:rsidR="00591CC7" w:rsidRPr="000425FE" w:rsidRDefault="00591CC7" w:rsidP="000D4EDF">
      <w:pPr>
        <w:pStyle w:val="HTML0"/>
        <w:rPr>
          <w:rFonts w:ascii="Times New Roman" w:hAnsi="Times New Roman" w:cs="Times New Roman"/>
          <w:b/>
          <w:sz w:val="28"/>
          <w:szCs w:val="28"/>
        </w:rPr>
      </w:pPr>
      <w:r w:rsidRPr="000425FE">
        <w:rPr>
          <w:rFonts w:ascii="Times New Roman" w:hAnsi="Times New Roman" w:cs="Times New Roman"/>
          <w:sz w:val="28"/>
          <w:szCs w:val="28"/>
        </w:rPr>
        <w:t xml:space="preserve">            </w:t>
      </w:r>
      <w:r w:rsidR="000D4EDF">
        <w:rPr>
          <w:rFonts w:ascii="Times New Roman" w:hAnsi="Times New Roman" w:cs="Times New Roman"/>
          <w:sz w:val="28"/>
          <w:szCs w:val="28"/>
        </w:rPr>
        <w:t xml:space="preserve">                                             </w:t>
      </w:r>
      <w:r w:rsidRPr="000425FE">
        <w:rPr>
          <w:rFonts w:ascii="Times New Roman" w:hAnsi="Times New Roman" w:cs="Times New Roman"/>
          <w:b/>
          <w:sz w:val="28"/>
          <w:szCs w:val="28"/>
        </w:rPr>
        <w:t>АКТ</w:t>
      </w:r>
    </w:p>
    <w:p w:rsidR="00591CC7" w:rsidRPr="000425FE" w:rsidRDefault="00591CC7" w:rsidP="00591CC7">
      <w:pPr>
        <w:pStyle w:val="HTML0"/>
        <w:jc w:val="center"/>
        <w:rPr>
          <w:rFonts w:ascii="Times New Roman" w:hAnsi="Times New Roman" w:cs="Times New Roman"/>
          <w:b/>
          <w:sz w:val="28"/>
          <w:szCs w:val="28"/>
        </w:rPr>
      </w:pPr>
      <w:r w:rsidRPr="000425FE">
        <w:rPr>
          <w:rFonts w:ascii="Times New Roman" w:hAnsi="Times New Roman" w:cs="Times New Roman"/>
          <w:b/>
          <w:sz w:val="28"/>
          <w:szCs w:val="28"/>
        </w:rPr>
        <w:t>приемки восстановленной территории</w:t>
      </w:r>
    </w:p>
    <w:p w:rsidR="00591CC7" w:rsidRPr="000425FE" w:rsidRDefault="00591CC7" w:rsidP="00591CC7">
      <w:pPr>
        <w:pStyle w:val="HTML0"/>
        <w:jc w:val="center"/>
        <w:rPr>
          <w:rFonts w:ascii="Times New Roman" w:hAnsi="Times New Roman" w:cs="Times New Roman"/>
          <w:sz w:val="28"/>
          <w:szCs w:val="28"/>
        </w:rPr>
      </w:pPr>
      <w:r w:rsidRPr="000425FE">
        <w:rPr>
          <w:rFonts w:ascii="Times New Roman" w:hAnsi="Times New Roman" w:cs="Times New Roman"/>
          <w:b/>
          <w:sz w:val="28"/>
          <w:szCs w:val="28"/>
        </w:rPr>
        <w:t>после проведения земляных работ</w:t>
      </w:r>
    </w:p>
    <w:p w:rsidR="00591CC7" w:rsidRPr="000425FE" w:rsidRDefault="00591CC7" w:rsidP="00591CC7">
      <w:pPr>
        <w:pStyle w:val="HTML0"/>
        <w:jc w:val="center"/>
        <w:rPr>
          <w:rFonts w:ascii="Times New Roman" w:hAnsi="Times New Roman" w:cs="Times New Roman"/>
          <w:b/>
          <w:sz w:val="28"/>
          <w:szCs w:val="28"/>
        </w:rPr>
      </w:pPr>
      <w:r w:rsidRPr="000425FE">
        <w:rPr>
          <w:rFonts w:ascii="Times New Roman" w:hAnsi="Times New Roman" w:cs="Times New Roman"/>
          <w:sz w:val="28"/>
          <w:szCs w:val="28"/>
        </w:rPr>
        <w:t xml:space="preserve"> </w:t>
      </w:r>
      <w:r w:rsidRPr="000425FE">
        <w:rPr>
          <w:rFonts w:ascii="Times New Roman" w:hAnsi="Times New Roman" w:cs="Times New Roman"/>
          <w:b/>
          <w:sz w:val="28"/>
          <w:szCs w:val="28"/>
        </w:rPr>
        <w:t>от</w:t>
      </w:r>
      <w:r w:rsidRPr="000425FE">
        <w:rPr>
          <w:rFonts w:ascii="Times New Roman" w:hAnsi="Times New Roman" w:cs="Times New Roman"/>
          <w:sz w:val="28"/>
          <w:szCs w:val="28"/>
        </w:rPr>
        <w:t>__________ 20_ г.</w:t>
      </w:r>
    </w:p>
    <w:p w:rsidR="00591CC7" w:rsidRPr="000425FE" w:rsidRDefault="00591CC7" w:rsidP="00591CC7">
      <w:pPr>
        <w:pStyle w:val="HTML0"/>
        <w:jc w:val="center"/>
        <w:rPr>
          <w:rFonts w:ascii="Times New Roman" w:hAnsi="Times New Roman" w:cs="Times New Roman"/>
          <w:b/>
          <w:sz w:val="28"/>
          <w:szCs w:val="28"/>
        </w:rPr>
      </w:pPr>
    </w:p>
    <w:p w:rsidR="00591CC7" w:rsidRPr="000425FE" w:rsidRDefault="00591CC7" w:rsidP="00591CC7">
      <w:pPr>
        <w:pStyle w:val="HTML0"/>
        <w:rPr>
          <w:rFonts w:ascii="Times New Roman" w:hAnsi="Times New Roman" w:cs="Times New Roman"/>
          <w:sz w:val="28"/>
          <w:szCs w:val="28"/>
        </w:rPr>
      </w:pPr>
      <w:r w:rsidRPr="000425FE">
        <w:rPr>
          <w:rFonts w:ascii="Times New Roman" w:hAnsi="Times New Roman" w:cs="Times New Roman"/>
          <w:sz w:val="28"/>
          <w:szCs w:val="28"/>
        </w:rPr>
        <w:t xml:space="preserve">                          </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Представители:</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1. Юридическое (физическое) лицо _________________________________</w:t>
      </w:r>
    </w:p>
    <w:p w:rsidR="00591CC7" w:rsidRPr="00604ADC" w:rsidRDefault="00591CC7" w:rsidP="00591CC7">
      <w:pPr>
        <w:pStyle w:val="HTML0"/>
        <w:tabs>
          <w:tab w:val="clear" w:pos="9160"/>
          <w:tab w:val="clear" w:pos="10076"/>
          <w:tab w:val="left" w:pos="10206"/>
          <w:tab w:val="left" w:pos="10348"/>
        </w:tabs>
        <w:ind w:left="-142"/>
        <w:rPr>
          <w:rFonts w:ascii="Times New Roman" w:hAnsi="Times New Roman" w:cs="Times New Roman"/>
          <w:sz w:val="24"/>
          <w:szCs w:val="24"/>
        </w:rPr>
      </w:pPr>
      <w:r w:rsidRPr="00604ADC">
        <w:rPr>
          <w:rFonts w:ascii="Times New Roman" w:hAnsi="Times New Roman" w:cs="Times New Roman"/>
          <w:sz w:val="24"/>
          <w:szCs w:val="24"/>
        </w:rPr>
        <w:t xml:space="preserve">                                        (Ф.И.О., должность)</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2. Представитель подрядной организации ___________________________</w:t>
      </w:r>
    </w:p>
    <w:p w:rsidR="00591CC7" w:rsidRPr="00604ADC" w:rsidRDefault="00591CC7" w:rsidP="00591CC7">
      <w:pPr>
        <w:pStyle w:val="HTML0"/>
        <w:tabs>
          <w:tab w:val="clear" w:pos="9160"/>
          <w:tab w:val="clear" w:pos="10076"/>
          <w:tab w:val="left" w:pos="10206"/>
          <w:tab w:val="left" w:pos="10348"/>
        </w:tabs>
        <w:ind w:left="-142"/>
        <w:rPr>
          <w:rFonts w:ascii="Times New Roman" w:hAnsi="Times New Roman" w:cs="Times New Roman"/>
          <w:sz w:val="24"/>
          <w:szCs w:val="24"/>
        </w:rPr>
      </w:pPr>
      <w:r w:rsidRPr="00604ADC">
        <w:rPr>
          <w:rFonts w:ascii="Times New Roman" w:hAnsi="Times New Roman" w:cs="Times New Roman"/>
          <w:sz w:val="24"/>
          <w:szCs w:val="24"/>
        </w:rPr>
        <w:t xml:space="preserve">                                           (Ф.И.О., должность)</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3. Представитель соответствующей комиссии ________________________</w:t>
      </w:r>
    </w:p>
    <w:p w:rsidR="00591CC7" w:rsidRPr="00604ADC" w:rsidRDefault="00591CC7" w:rsidP="00591CC7">
      <w:pPr>
        <w:pStyle w:val="HTML0"/>
        <w:tabs>
          <w:tab w:val="clear" w:pos="9160"/>
          <w:tab w:val="clear" w:pos="10076"/>
          <w:tab w:val="left" w:pos="10206"/>
          <w:tab w:val="left" w:pos="10348"/>
        </w:tabs>
        <w:ind w:left="-142"/>
        <w:rPr>
          <w:rFonts w:ascii="Times New Roman" w:hAnsi="Times New Roman" w:cs="Times New Roman"/>
          <w:sz w:val="24"/>
          <w:szCs w:val="24"/>
        </w:rPr>
      </w:pPr>
      <w:r w:rsidRPr="00604ADC">
        <w:rPr>
          <w:rFonts w:ascii="Times New Roman" w:hAnsi="Times New Roman" w:cs="Times New Roman"/>
          <w:sz w:val="24"/>
          <w:szCs w:val="24"/>
        </w:rPr>
        <w:t xml:space="preserve">                                            (Ф.И.О., должность)</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составили настоящий акт о том, что  в соответствии  с  разрешением</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N __________ от _____________, выданным __________________________</w:t>
      </w:r>
    </w:p>
    <w:p w:rsidR="00591CC7" w:rsidRPr="00604ADC" w:rsidRDefault="00591CC7" w:rsidP="00591CC7">
      <w:pPr>
        <w:pStyle w:val="HTML0"/>
        <w:tabs>
          <w:tab w:val="clear" w:pos="9160"/>
          <w:tab w:val="clear" w:pos="10076"/>
          <w:tab w:val="left" w:pos="10206"/>
          <w:tab w:val="left" w:pos="10348"/>
        </w:tabs>
        <w:ind w:left="-142"/>
        <w:rPr>
          <w:rFonts w:ascii="Times New Roman" w:hAnsi="Times New Roman" w:cs="Times New Roman"/>
          <w:sz w:val="24"/>
          <w:szCs w:val="24"/>
        </w:rPr>
      </w:pPr>
      <w:r w:rsidRPr="00604ADC">
        <w:rPr>
          <w:rFonts w:ascii="Times New Roman" w:hAnsi="Times New Roman" w:cs="Times New Roman"/>
          <w:sz w:val="24"/>
          <w:szCs w:val="24"/>
        </w:rPr>
        <w:t xml:space="preserve">                                        (наименование организации)</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на производство работ ____________________________________________</w:t>
      </w:r>
    </w:p>
    <w:p w:rsidR="00591CC7" w:rsidRPr="00604ADC" w:rsidRDefault="00604ADC" w:rsidP="00591CC7">
      <w:pPr>
        <w:pStyle w:val="HTML0"/>
        <w:tabs>
          <w:tab w:val="clear" w:pos="9160"/>
          <w:tab w:val="clear" w:pos="10076"/>
          <w:tab w:val="left" w:pos="10206"/>
          <w:tab w:val="left" w:pos="10348"/>
        </w:tabs>
        <w:ind w:left="-142"/>
        <w:rPr>
          <w:rFonts w:ascii="Times New Roman" w:hAnsi="Times New Roman" w:cs="Times New Roman"/>
          <w:sz w:val="24"/>
          <w:szCs w:val="24"/>
        </w:rPr>
      </w:pPr>
      <w:r w:rsidRPr="00604ADC">
        <w:rPr>
          <w:rFonts w:ascii="Times New Roman" w:hAnsi="Times New Roman" w:cs="Times New Roman"/>
          <w:sz w:val="24"/>
          <w:szCs w:val="24"/>
        </w:rPr>
        <w:t xml:space="preserve">        </w:t>
      </w:r>
      <w:r w:rsidR="00591CC7" w:rsidRPr="00604ADC">
        <w:rPr>
          <w:rFonts w:ascii="Times New Roman" w:hAnsi="Times New Roman" w:cs="Times New Roman"/>
          <w:sz w:val="24"/>
          <w:szCs w:val="24"/>
        </w:rPr>
        <w:t xml:space="preserve"> (характер и объем работ в соответствии</w:t>
      </w:r>
      <w:r w:rsidRPr="00604ADC">
        <w:rPr>
          <w:rFonts w:ascii="Times New Roman" w:hAnsi="Times New Roman" w:cs="Times New Roman"/>
          <w:sz w:val="24"/>
          <w:szCs w:val="24"/>
        </w:rPr>
        <w:t xml:space="preserve"> </w:t>
      </w:r>
      <w:r w:rsidR="00591CC7" w:rsidRPr="00604ADC">
        <w:rPr>
          <w:rFonts w:ascii="Times New Roman" w:hAnsi="Times New Roman" w:cs="Times New Roman"/>
          <w:sz w:val="24"/>
          <w:szCs w:val="24"/>
        </w:rPr>
        <w:t>с записью в разрешении)</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по адресу: ______________________________________________________,</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работы выполнены в полном объеме, территория благоустроена:</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 Асфальто-бетонное покрытие ___________________________ кв. м</w:t>
      </w:r>
    </w:p>
    <w:p w:rsidR="00591CC7" w:rsidRPr="00604ADC" w:rsidRDefault="00591CC7" w:rsidP="00591CC7">
      <w:pPr>
        <w:pStyle w:val="HTML0"/>
        <w:tabs>
          <w:tab w:val="clear" w:pos="9160"/>
          <w:tab w:val="clear" w:pos="10076"/>
          <w:tab w:val="left" w:pos="10206"/>
          <w:tab w:val="left" w:pos="10348"/>
        </w:tabs>
        <w:ind w:left="-142"/>
        <w:rPr>
          <w:rFonts w:ascii="Times New Roman" w:hAnsi="Times New Roman" w:cs="Times New Roman"/>
          <w:sz w:val="24"/>
          <w:szCs w:val="24"/>
        </w:rPr>
      </w:pPr>
      <w:r w:rsidRPr="00604ADC">
        <w:rPr>
          <w:rFonts w:ascii="Times New Roman" w:hAnsi="Times New Roman" w:cs="Times New Roman"/>
          <w:sz w:val="24"/>
          <w:szCs w:val="24"/>
        </w:rPr>
        <w:t xml:space="preserve">       </w:t>
      </w:r>
      <w:r w:rsidR="00604ADC">
        <w:rPr>
          <w:rFonts w:ascii="Times New Roman" w:hAnsi="Times New Roman" w:cs="Times New Roman"/>
          <w:sz w:val="24"/>
          <w:szCs w:val="24"/>
        </w:rPr>
        <w:t xml:space="preserve">                     </w:t>
      </w:r>
      <w:r w:rsidRPr="00604ADC">
        <w:rPr>
          <w:rFonts w:ascii="Times New Roman" w:hAnsi="Times New Roman" w:cs="Times New Roman"/>
          <w:sz w:val="24"/>
          <w:szCs w:val="24"/>
        </w:rPr>
        <w:t xml:space="preserve">      (восстановлено или не</w:t>
      </w:r>
      <w:r w:rsidR="00604ADC" w:rsidRPr="00604ADC">
        <w:rPr>
          <w:rFonts w:ascii="Times New Roman" w:hAnsi="Times New Roman" w:cs="Times New Roman"/>
          <w:sz w:val="24"/>
          <w:szCs w:val="24"/>
        </w:rPr>
        <w:t xml:space="preserve"> </w:t>
      </w:r>
      <w:r w:rsidRPr="00604ADC">
        <w:rPr>
          <w:rFonts w:ascii="Times New Roman" w:hAnsi="Times New Roman" w:cs="Times New Roman"/>
          <w:sz w:val="24"/>
          <w:szCs w:val="24"/>
        </w:rPr>
        <w:t>нарушалось, указать)</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 Отмостка (бортовой камень) ___________________________ кв. м</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 Восстановление благоустройства _____________________________</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 Восстановление озеленения __________________________________</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 Восстановление малых архитектурных форм ____________________</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 Восстановление технических сооружений ______________________</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    - Прочие нарушения</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Приложение: </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1. Исполнительная съемка, согласованная  с заказчиком,</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 xml:space="preserve">эксплуатационной  службой  и  принятая администрацией МО   (отделом, сектором по архитектуре и градостроительству). </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2.  Справка,      подписанная     заказчиком,      генподрядчиком,</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балансодержателем,   эксплуатационной  организацией,   управляющей</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жилищным  фондом компанией или иными представителями собственника,</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Подписи присутствующих:</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__________________________________________________________________</w:t>
      </w:r>
    </w:p>
    <w:p w:rsidR="00591CC7" w:rsidRPr="000425FE" w:rsidRDefault="00591CC7" w:rsidP="00591CC7">
      <w:pPr>
        <w:pStyle w:val="HTML0"/>
        <w:tabs>
          <w:tab w:val="clear" w:pos="9160"/>
          <w:tab w:val="clear" w:pos="10076"/>
          <w:tab w:val="left" w:pos="10206"/>
          <w:tab w:val="left" w:pos="10348"/>
        </w:tabs>
        <w:ind w:left="-142"/>
        <w:rPr>
          <w:rFonts w:ascii="Times New Roman" w:hAnsi="Times New Roman" w:cs="Times New Roman"/>
          <w:sz w:val="28"/>
          <w:szCs w:val="28"/>
        </w:rPr>
      </w:pPr>
      <w:r w:rsidRPr="000425FE">
        <w:rPr>
          <w:rFonts w:ascii="Times New Roman" w:hAnsi="Times New Roman" w:cs="Times New Roman"/>
          <w:sz w:val="28"/>
          <w:szCs w:val="28"/>
        </w:rPr>
        <w:t>__________________________________________________________________</w:t>
      </w:r>
    </w:p>
    <w:p w:rsidR="000D4EDF" w:rsidRDefault="000D4EDF" w:rsidP="00591CC7">
      <w:pPr>
        <w:autoSpaceDE w:val="0"/>
        <w:jc w:val="right"/>
        <w:rPr>
          <w:bCs/>
          <w:sz w:val="20"/>
          <w:szCs w:val="20"/>
          <w:lang w:eastAsia="ar-SA"/>
        </w:rPr>
      </w:pPr>
    </w:p>
    <w:p w:rsidR="00591CC7" w:rsidRPr="000425FE" w:rsidRDefault="00591CC7" w:rsidP="00591CC7">
      <w:pPr>
        <w:autoSpaceDE w:val="0"/>
        <w:jc w:val="right"/>
        <w:rPr>
          <w:sz w:val="20"/>
          <w:szCs w:val="20"/>
          <w:lang w:eastAsia="ar-SA"/>
        </w:rPr>
      </w:pPr>
      <w:r w:rsidRPr="000425FE">
        <w:rPr>
          <w:bCs/>
          <w:sz w:val="20"/>
          <w:szCs w:val="20"/>
          <w:lang w:eastAsia="ar-SA"/>
        </w:rPr>
        <w:lastRenderedPageBreak/>
        <w:t>Приложение №6</w:t>
      </w:r>
    </w:p>
    <w:p w:rsidR="00591CC7" w:rsidRPr="000425FE" w:rsidRDefault="00591CC7" w:rsidP="00591CC7">
      <w:pPr>
        <w:autoSpaceDE w:val="0"/>
        <w:jc w:val="right"/>
        <w:rPr>
          <w:bCs/>
          <w:sz w:val="20"/>
          <w:szCs w:val="20"/>
          <w:lang w:eastAsia="ar-SA"/>
        </w:rPr>
      </w:pPr>
      <w:r w:rsidRPr="000425FE">
        <w:rPr>
          <w:sz w:val="20"/>
          <w:szCs w:val="20"/>
          <w:lang w:eastAsia="ar-SA"/>
        </w:rPr>
        <w:t xml:space="preserve">к Административному регламенту </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по предоставлению </w:t>
      </w:r>
      <w:r w:rsidRPr="000425FE">
        <w:rPr>
          <w:sz w:val="20"/>
          <w:szCs w:val="20"/>
          <w:lang w:eastAsia="ar-SA"/>
        </w:rPr>
        <w:t>м</w:t>
      </w:r>
      <w:r w:rsidRPr="000425FE">
        <w:rPr>
          <w:bCs/>
          <w:sz w:val="20"/>
          <w:szCs w:val="20"/>
          <w:lang w:eastAsia="ar-SA"/>
        </w:rPr>
        <w:t>униципальной услуги</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по предоставлению разрешения</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(ордера) на осуществление земляных работ </w:t>
      </w:r>
    </w:p>
    <w:p w:rsidR="00591CC7" w:rsidRPr="000425FE" w:rsidRDefault="00591CC7" w:rsidP="00591CC7">
      <w:pPr>
        <w:autoSpaceDE w:val="0"/>
        <w:jc w:val="right"/>
        <w:rPr>
          <w:sz w:val="20"/>
          <w:szCs w:val="20"/>
          <w:lang w:eastAsia="ar-SA"/>
        </w:rPr>
      </w:pPr>
      <w:r w:rsidRPr="000425FE">
        <w:rPr>
          <w:bCs/>
          <w:sz w:val="20"/>
          <w:szCs w:val="20"/>
          <w:lang w:eastAsia="ar-SA"/>
        </w:rPr>
        <w:t xml:space="preserve"> </w:t>
      </w:r>
    </w:p>
    <w:p w:rsidR="00591CC7" w:rsidRPr="000425FE" w:rsidRDefault="00591CC7" w:rsidP="00591CC7">
      <w:pPr>
        <w:autoSpaceDE w:val="0"/>
        <w:jc w:val="right"/>
        <w:rPr>
          <w:sz w:val="20"/>
          <w:szCs w:val="20"/>
          <w:lang w:eastAsia="ar-SA"/>
        </w:rPr>
      </w:pPr>
    </w:p>
    <w:p w:rsidR="00591CC7" w:rsidRPr="000425FE" w:rsidRDefault="00591CC7" w:rsidP="00591CC7">
      <w:pPr>
        <w:autoSpaceDE w:val="0"/>
        <w:jc w:val="right"/>
        <w:rPr>
          <w:lang w:eastAsia="ar-SA"/>
        </w:rPr>
      </w:pPr>
      <w:r w:rsidRPr="000425FE">
        <w:rPr>
          <w:bCs/>
          <w:lang w:eastAsia="ar-SA"/>
        </w:rPr>
        <w:t xml:space="preserve">                                                                                                                                 </w:t>
      </w:r>
    </w:p>
    <w:p w:rsidR="00591CC7" w:rsidRPr="000425FE" w:rsidRDefault="00591CC7" w:rsidP="00591CC7">
      <w:pPr>
        <w:autoSpaceDE w:val="0"/>
        <w:jc w:val="right"/>
        <w:rPr>
          <w:lang w:eastAsia="ar-SA"/>
        </w:rPr>
      </w:pPr>
    </w:p>
    <w:p w:rsidR="00591CC7" w:rsidRPr="000425FE" w:rsidRDefault="00591CC7" w:rsidP="00591CC7">
      <w:pPr>
        <w:widowControl w:val="0"/>
        <w:autoSpaceDE w:val="0"/>
        <w:spacing w:before="108" w:after="108"/>
        <w:jc w:val="center"/>
        <w:rPr>
          <w:rFonts w:ascii="Arial" w:hAnsi="Arial" w:cs="Arial"/>
        </w:rPr>
      </w:pPr>
      <w:r w:rsidRPr="000425FE">
        <w:rPr>
          <w:b/>
          <w:bCs/>
          <w:sz w:val="28"/>
          <w:szCs w:val="28"/>
        </w:rPr>
        <w:t>Блок-схема</w:t>
      </w:r>
      <w:r w:rsidRPr="000425FE">
        <w:rPr>
          <w:b/>
          <w:bCs/>
          <w:sz w:val="28"/>
          <w:szCs w:val="28"/>
        </w:rPr>
        <w:br/>
        <w:t xml:space="preserve">предоставления муниципальной услуги </w:t>
      </w:r>
    </w:p>
    <w:p w:rsidR="00591CC7" w:rsidRPr="000425FE" w:rsidRDefault="00591CC7" w:rsidP="00591CC7">
      <w:pPr>
        <w:widowControl w:val="0"/>
        <w:autoSpaceDE w:val="0"/>
        <w:ind w:firstLine="720"/>
        <w:jc w:val="both"/>
        <w:rPr>
          <w:rFonts w:ascii="Arial" w:hAnsi="Arial" w:cs="Arial"/>
        </w:rPr>
      </w:pP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r w:rsidRPr="000425FE">
        <w:rPr>
          <w:rFonts w:ascii="Courier New" w:hAnsi="Courier New" w:cs="Courier New"/>
        </w:rPr>
        <w:t>Поступление заявления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(в том числе через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МФЦ)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Регистрация заявления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Назначение ответственного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исполнителя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Передача документов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ответственному исполнителю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Проверка наличия документов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r w:rsidRPr="000425FE">
        <w:rPr>
          <w:rFonts w:ascii="Courier New" w:hAnsi="Courier New" w:cs="Courier New"/>
        </w:rPr>
        <w:t>нет      │Документы представлены│     да</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в полном объеме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  </w:t>
      </w:r>
      <w:r w:rsidRPr="000425FE">
        <w:rPr>
          <w:rFonts w:ascii="Courier New" w:hAnsi="Courier New" w:cs="Courier New"/>
        </w:rPr>
        <w:t>Рассмотрение документов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нет            │    Документы     │ да</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  </w:t>
      </w:r>
      <w:r w:rsidRPr="000425FE">
        <w:rPr>
          <w:rFonts w:ascii="Courier New" w:hAnsi="Courier New" w:cs="Courier New"/>
        </w:rPr>
        <w:t>соответствуют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lastRenderedPageBreak/>
        <w:t xml:space="preserve">    │          │                           │   </w:t>
      </w:r>
      <w:r w:rsidRPr="000425FE">
        <w:rPr>
          <w:rFonts w:ascii="Courier New" w:hAnsi="Courier New" w:cs="Courier New"/>
        </w:rPr>
        <w:t>требованиям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                           │ </w:t>
      </w:r>
      <w:r w:rsidRPr="000425FE">
        <w:rPr>
          <w:rFonts w:ascii="Courier New" w:hAnsi="Courier New" w:cs="Courier New"/>
        </w:rPr>
        <w:t>законодательства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r w:rsidRPr="000425FE">
        <w:rPr>
          <w:rFonts w:ascii="Courier New" w:hAnsi="Courier New" w:cs="Courier New"/>
        </w:rPr>
        <w:t>Решение об отказе в  │               │  Решение о выдаче разрешения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r w:rsidRPr="000425FE">
        <w:rPr>
          <w:rFonts w:ascii="Courier New" w:hAnsi="Courier New" w:cs="Courier New"/>
        </w:rPr>
        <w:t xml:space="preserve">предоставлении услуги│               │    (ордера)на </w:t>
      </w:r>
      <w:r w:rsidRPr="000425FE">
        <w:rPr>
          <w:rFonts w:ascii="Courier New" w:hAnsi="Courier New" w:cs="Courier New"/>
          <w:color w:val="000000"/>
        </w:rPr>
        <w:t>осуществление</w:t>
      </w:r>
      <w:r w:rsidRPr="000425FE">
        <w:rPr>
          <w:rFonts w:ascii="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          </w:t>
      </w:r>
      <w:r w:rsidRPr="000425FE">
        <w:rPr>
          <w:rFonts w:ascii="Courier New" w:hAnsi="Courier New" w:cs="Courier New"/>
        </w:rPr>
        <w:t>земляных работ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 </w:t>
      </w:r>
      <w:r w:rsidRPr="000425FE">
        <w:rPr>
          <w:rFonts w:ascii="Courier New" w:hAnsi="Courier New" w:cs="Courier New"/>
        </w:rPr>
        <w:t>Оформление разрешения (ордера)│</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на осуществление земляных работ│</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r w:rsidRPr="000425FE">
        <w:rPr>
          <w:rFonts w:ascii="Courier New" w:hAnsi="Courier New" w:cs="Courier New"/>
        </w:rPr>
        <w:t>Уведомление заявителя об │      │   Направление (вручение)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отказе в выдаче     │      │ заявителю разрешения(ордера)│</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разрешения(ордера) │      │  на осуществление земляных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r w:rsidRPr="000425FE">
        <w:rPr>
          <w:rFonts w:ascii="Courier New" w:hAnsi="Courier New" w:cs="Courier New"/>
        </w:rPr>
        <w:t>на осуществление земляных│      │  работ (в том числе через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r w:rsidRPr="000425FE">
        <w:rPr>
          <w:rFonts w:ascii="Courier New" w:hAnsi="Courier New" w:cs="Courier New"/>
        </w:rPr>
        <w:t>работ, возврат документов│      │            МФЦ)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(в том числе через МФЦ) │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w:t>
      </w:r>
    </w:p>
    <w:p w:rsidR="00591CC7" w:rsidRPr="000425FE" w:rsidRDefault="00591CC7" w:rsidP="00591CC7">
      <w:pPr>
        <w:widowControl w:val="0"/>
        <w:autoSpaceDE w:val="0"/>
        <w:rPr>
          <w:rFonts w:ascii="Courier New" w:eastAsia="Courier New" w:hAnsi="Courier New" w:cs="Courier New"/>
        </w:rPr>
      </w:pPr>
      <w:r w:rsidRPr="000425FE">
        <w:rPr>
          <w:rFonts w:ascii="Courier New" w:eastAsia="Courier New" w:hAnsi="Courier New" w:cs="Courier New"/>
        </w:rPr>
        <w:t xml:space="preserve">             │      </w:t>
      </w:r>
      <w:r w:rsidRPr="000425FE">
        <w:rPr>
          <w:rFonts w:ascii="Courier New" w:hAnsi="Courier New" w:cs="Courier New"/>
        </w:rPr>
        <w:t>Окончание предоставления       │</w:t>
      </w:r>
    </w:p>
    <w:p w:rsidR="00591CC7" w:rsidRPr="000425FE" w:rsidRDefault="00591CC7" w:rsidP="00591CC7">
      <w:pPr>
        <w:widowControl w:val="0"/>
        <w:autoSpaceDE w:val="0"/>
        <w:rPr>
          <w:rFonts w:ascii="Arial" w:hAnsi="Arial" w:cs="Arial"/>
        </w:rPr>
      </w:pPr>
      <w:r w:rsidRPr="000425FE">
        <w:rPr>
          <w:rFonts w:ascii="Courier New" w:eastAsia="Courier New" w:hAnsi="Courier New" w:cs="Courier New"/>
        </w:rPr>
        <w:t xml:space="preserve">             │       </w:t>
      </w:r>
      <w:r w:rsidRPr="000425FE">
        <w:rPr>
          <w:rFonts w:ascii="Courier New" w:hAnsi="Courier New" w:cs="Courier New"/>
        </w:rPr>
        <w:t>муниципальной услуги          │</w:t>
      </w:r>
      <w:r w:rsidRPr="000425FE">
        <w:rPr>
          <w:rFonts w:ascii="Courier New" w:eastAsia="Courier New" w:hAnsi="Courier New" w:cs="Courier New"/>
        </w:rPr>
        <w:t xml:space="preserve">     └─────────────────────────────────────┘</w:t>
      </w:r>
    </w:p>
    <w:p w:rsidR="00591CC7" w:rsidRPr="000425FE" w:rsidRDefault="00591CC7" w:rsidP="00591CC7">
      <w:pPr>
        <w:widowControl w:val="0"/>
        <w:autoSpaceDE w:val="0"/>
        <w:ind w:firstLine="720"/>
        <w:jc w:val="both"/>
        <w:rPr>
          <w:rFonts w:ascii="Arial" w:hAnsi="Arial" w:cs="Arial"/>
        </w:rPr>
      </w:pPr>
    </w:p>
    <w:p w:rsidR="00591CC7" w:rsidRPr="000425FE" w:rsidRDefault="00591CC7" w:rsidP="00591CC7">
      <w:pPr>
        <w:pageBreakBefore/>
        <w:jc w:val="right"/>
        <w:rPr>
          <w:sz w:val="20"/>
          <w:szCs w:val="20"/>
          <w:lang w:eastAsia="ar-SA"/>
        </w:rPr>
      </w:pPr>
      <w:r w:rsidRPr="000425FE">
        <w:rPr>
          <w:bCs/>
          <w:sz w:val="20"/>
          <w:szCs w:val="20"/>
          <w:lang w:eastAsia="ar-SA"/>
        </w:rPr>
        <w:lastRenderedPageBreak/>
        <w:t>Приложение № 7</w:t>
      </w:r>
    </w:p>
    <w:p w:rsidR="00591CC7" w:rsidRPr="000425FE" w:rsidRDefault="00591CC7" w:rsidP="00591CC7">
      <w:pPr>
        <w:autoSpaceDE w:val="0"/>
        <w:jc w:val="right"/>
        <w:rPr>
          <w:bCs/>
          <w:sz w:val="20"/>
          <w:szCs w:val="20"/>
          <w:lang w:eastAsia="ar-SA"/>
        </w:rPr>
      </w:pPr>
      <w:r w:rsidRPr="000425FE">
        <w:rPr>
          <w:sz w:val="20"/>
          <w:szCs w:val="20"/>
          <w:lang w:eastAsia="ar-SA"/>
        </w:rPr>
        <w:t xml:space="preserve">к Административному регламенту </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по предоставлению </w:t>
      </w:r>
      <w:r w:rsidRPr="000425FE">
        <w:rPr>
          <w:sz w:val="20"/>
          <w:szCs w:val="20"/>
          <w:lang w:eastAsia="ar-SA"/>
        </w:rPr>
        <w:t>м</w:t>
      </w:r>
      <w:r w:rsidRPr="000425FE">
        <w:rPr>
          <w:bCs/>
          <w:sz w:val="20"/>
          <w:szCs w:val="20"/>
          <w:lang w:eastAsia="ar-SA"/>
        </w:rPr>
        <w:t>униципальной услуги</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по предоставлению разрешения</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(ордера) на осуществление земляных работ </w:t>
      </w:r>
    </w:p>
    <w:p w:rsidR="00591CC7" w:rsidRPr="000425FE" w:rsidRDefault="00591CC7" w:rsidP="00591CC7">
      <w:pPr>
        <w:autoSpaceDE w:val="0"/>
        <w:jc w:val="right"/>
        <w:rPr>
          <w:sz w:val="20"/>
          <w:szCs w:val="20"/>
          <w:lang w:eastAsia="ar-SA"/>
        </w:rPr>
      </w:pPr>
      <w:r w:rsidRPr="000425FE">
        <w:rPr>
          <w:bCs/>
          <w:sz w:val="20"/>
          <w:szCs w:val="20"/>
          <w:lang w:eastAsia="ar-SA"/>
        </w:rPr>
        <w:t xml:space="preserve"> </w:t>
      </w:r>
    </w:p>
    <w:p w:rsidR="00591CC7" w:rsidRPr="000425FE" w:rsidRDefault="00591CC7" w:rsidP="00591CC7">
      <w:pPr>
        <w:widowControl w:val="0"/>
        <w:tabs>
          <w:tab w:val="left" w:pos="142"/>
          <w:tab w:val="left" w:pos="284"/>
        </w:tabs>
        <w:autoSpaceDE w:val="0"/>
        <w:ind w:left="-567" w:firstLine="340"/>
        <w:jc w:val="right"/>
        <w:rPr>
          <w:bCs/>
        </w:rPr>
      </w:pPr>
    </w:p>
    <w:p w:rsidR="00591CC7" w:rsidRPr="00D46E1C" w:rsidRDefault="00591CC7" w:rsidP="00591CC7">
      <w:pPr>
        <w:ind w:left="4963"/>
      </w:pPr>
      <w:r w:rsidRPr="000425FE">
        <w:t>В __________________________________________</w:t>
      </w:r>
      <w:r w:rsidR="006779A3" w:rsidRPr="00D46E1C">
        <w:t>____________________________</w:t>
      </w:r>
    </w:p>
    <w:p w:rsidR="00591CC7" w:rsidRPr="000425FE" w:rsidRDefault="00591CC7" w:rsidP="00591CC7">
      <w:pPr>
        <w:ind w:left="4820"/>
        <w:jc w:val="center"/>
      </w:pPr>
      <w:r w:rsidRPr="000425FE">
        <w:t>(наименование органа, предоставляющего муниципальную услугу)</w:t>
      </w:r>
    </w:p>
    <w:p w:rsidR="00591CC7" w:rsidRPr="000425FE" w:rsidRDefault="00591CC7" w:rsidP="00591CC7">
      <w:pPr>
        <w:ind w:left="4820"/>
        <w:jc w:val="right"/>
      </w:pPr>
      <w:r w:rsidRPr="000425FE">
        <w:t xml:space="preserve"> ____________________________________</w:t>
      </w:r>
      <w:r w:rsidR="006779A3" w:rsidRPr="00D46E1C">
        <w:t>______________________________</w:t>
      </w:r>
      <w:r w:rsidRPr="000425FE">
        <w:t>______</w:t>
      </w:r>
    </w:p>
    <w:p w:rsidR="00591CC7" w:rsidRPr="000425FE" w:rsidRDefault="00591CC7" w:rsidP="00591CC7">
      <w:pPr>
        <w:ind w:left="4820"/>
        <w:jc w:val="center"/>
      </w:pPr>
      <w:r w:rsidRPr="000425FE">
        <w:t>(должностное лицо органа, предоставляющего муниципальную услугу, решение и действие (бездействие) которого обжалуется)</w:t>
      </w:r>
    </w:p>
    <w:p w:rsidR="00591CC7" w:rsidRPr="00D46E1C" w:rsidRDefault="00591CC7" w:rsidP="00591CC7">
      <w:pPr>
        <w:ind w:left="4820"/>
      </w:pPr>
      <w:r w:rsidRPr="000425FE">
        <w:t>От __________________________________________</w:t>
      </w:r>
      <w:r w:rsidR="006779A3" w:rsidRPr="00D46E1C">
        <w:t>______________________________</w:t>
      </w:r>
    </w:p>
    <w:p w:rsidR="00591CC7" w:rsidRPr="000425FE" w:rsidRDefault="00591CC7" w:rsidP="00591CC7">
      <w:pPr>
        <w:ind w:left="4820"/>
        <w:jc w:val="center"/>
      </w:pPr>
      <w:r w:rsidRPr="000425FE">
        <w:t>(ФИО заявителя)</w:t>
      </w:r>
    </w:p>
    <w:p w:rsidR="00591CC7" w:rsidRPr="000425FE" w:rsidRDefault="00591CC7" w:rsidP="00591CC7">
      <w:pPr>
        <w:widowControl w:val="0"/>
        <w:tabs>
          <w:tab w:val="left" w:pos="142"/>
          <w:tab w:val="left" w:pos="284"/>
        </w:tabs>
        <w:autoSpaceDE w:val="0"/>
        <w:ind w:left="-567" w:firstLine="340"/>
        <w:jc w:val="right"/>
      </w:pPr>
      <w:r w:rsidRPr="000425FE">
        <w:tab/>
      </w:r>
      <w:r w:rsidRPr="000425FE">
        <w:tab/>
      </w:r>
      <w:r w:rsidRPr="000425FE">
        <w:tab/>
      </w:r>
      <w:r w:rsidRPr="000425FE">
        <w:tab/>
      </w:r>
      <w:r w:rsidRPr="000425FE">
        <w:tab/>
      </w:r>
      <w:r w:rsidRPr="000425FE">
        <w:tab/>
      </w:r>
      <w:r w:rsidRPr="000425FE">
        <w:tab/>
      </w:r>
      <w:r w:rsidRPr="000425FE">
        <w:tab/>
        <w:t xml:space="preserve">      Адрес проживания </w:t>
      </w:r>
      <w:r w:rsidRPr="000425FE">
        <w:rPr>
          <w:u w:val="single"/>
        </w:rPr>
        <w:tab/>
      </w:r>
      <w:r w:rsidRPr="000425FE">
        <w:rPr>
          <w:u w:val="single"/>
        </w:rPr>
        <w:tab/>
      </w:r>
      <w:r w:rsidRPr="000425FE">
        <w:rPr>
          <w:u w:val="single"/>
        </w:rPr>
        <w:tab/>
      </w:r>
      <w:r w:rsidRPr="000425FE">
        <w:rPr>
          <w:u w:val="single"/>
        </w:rPr>
        <w:tab/>
      </w:r>
      <w:r w:rsidRPr="000425FE">
        <w:rPr>
          <w:u w:val="single"/>
        </w:rPr>
        <w:tab/>
        <w:t xml:space="preserve">                   </w:t>
      </w:r>
      <w:r w:rsidRPr="000425FE">
        <w:rPr>
          <w:u w:val="single"/>
        </w:rPr>
        <w:tab/>
      </w:r>
      <w:r w:rsidRPr="000425FE">
        <w:rPr>
          <w:u w:val="single"/>
        </w:rPr>
        <w:tab/>
      </w:r>
      <w:r w:rsidRPr="000425FE">
        <w:rPr>
          <w:u w:val="single"/>
        </w:rPr>
        <w:tab/>
        <w:t xml:space="preserve">   </w:t>
      </w:r>
      <w:r w:rsidRPr="000425FE">
        <w:rPr>
          <w:u w:val="single"/>
        </w:rPr>
        <w:tab/>
      </w:r>
      <w:r w:rsidRPr="000425FE">
        <w:rPr>
          <w:u w:val="single"/>
        </w:rPr>
        <w:tab/>
      </w:r>
      <w:r w:rsidRPr="000425FE">
        <w:rPr>
          <w:u w:val="single"/>
        </w:rPr>
        <w:tab/>
      </w:r>
      <w:r w:rsidRPr="000425FE">
        <w:rPr>
          <w:u w:val="single"/>
        </w:rPr>
        <w:tab/>
      </w:r>
      <w:r w:rsidRPr="000425FE">
        <w:rPr>
          <w:u w:val="single"/>
        </w:rPr>
        <w:tab/>
        <w:t xml:space="preserve">           </w:t>
      </w:r>
      <w:r w:rsidRPr="000425FE">
        <w:rPr>
          <w:u w:val="single"/>
        </w:rPr>
        <w:tab/>
      </w:r>
    </w:p>
    <w:p w:rsidR="006779A3" w:rsidRPr="00D46E1C" w:rsidRDefault="00591CC7" w:rsidP="00591CC7">
      <w:pPr>
        <w:widowControl w:val="0"/>
        <w:tabs>
          <w:tab w:val="left" w:pos="142"/>
          <w:tab w:val="left" w:pos="284"/>
        </w:tabs>
        <w:autoSpaceDE w:val="0"/>
        <w:jc w:val="center"/>
        <w:rPr>
          <w:u w:val="single"/>
        </w:rPr>
      </w:pPr>
      <w:r w:rsidRPr="000425FE">
        <w:tab/>
      </w:r>
      <w:r w:rsidRPr="000425FE">
        <w:tab/>
      </w:r>
      <w:r w:rsidRPr="000425FE">
        <w:tab/>
      </w:r>
      <w:r w:rsidRPr="000425FE">
        <w:tab/>
      </w:r>
      <w:r w:rsidRPr="000425FE">
        <w:tab/>
      </w:r>
      <w:r w:rsidRPr="000425FE">
        <w:tab/>
      </w:r>
      <w:r w:rsidRPr="000425FE">
        <w:tab/>
      </w:r>
      <w:r w:rsidRPr="000425FE">
        <w:tab/>
        <w:t xml:space="preserve">      Телефон </w:t>
      </w:r>
      <w:r w:rsidRPr="000425FE">
        <w:rPr>
          <w:u w:val="single"/>
        </w:rPr>
        <w:tab/>
      </w:r>
      <w:r w:rsidRPr="000425FE">
        <w:rPr>
          <w:u w:val="single"/>
        </w:rPr>
        <w:tab/>
      </w:r>
      <w:r w:rsidRPr="000425FE">
        <w:rPr>
          <w:u w:val="single"/>
        </w:rPr>
        <w:tab/>
      </w:r>
      <w:r w:rsidRPr="000425FE">
        <w:rPr>
          <w:u w:val="single"/>
        </w:rPr>
        <w:tab/>
      </w:r>
    </w:p>
    <w:p w:rsidR="00591CC7" w:rsidRPr="00D46E1C" w:rsidRDefault="00591CC7" w:rsidP="00591CC7">
      <w:pPr>
        <w:widowControl w:val="0"/>
        <w:tabs>
          <w:tab w:val="left" w:pos="142"/>
          <w:tab w:val="left" w:pos="284"/>
        </w:tabs>
        <w:autoSpaceDE w:val="0"/>
        <w:jc w:val="center"/>
        <w:rPr>
          <w:b/>
          <w:sz w:val="28"/>
          <w:szCs w:val="28"/>
        </w:rPr>
      </w:pPr>
      <w:r w:rsidRPr="000425FE">
        <w:t xml:space="preserve">    </w:t>
      </w:r>
      <w:r w:rsidR="006779A3" w:rsidRPr="00D46E1C">
        <w:t xml:space="preserve">                                                                </w:t>
      </w:r>
      <w:r w:rsidRPr="000425FE">
        <w:t xml:space="preserve">Адрес эл/почты </w:t>
      </w:r>
      <w:r w:rsidRPr="000425FE">
        <w:rPr>
          <w:u w:val="single"/>
        </w:rPr>
        <w:tab/>
      </w:r>
      <w:r w:rsidRPr="000425FE">
        <w:rPr>
          <w:u w:val="single"/>
        </w:rPr>
        <w:tab/>
        <w:t xml:space="preserve">      </w:t>
      </w:r>
      <w:r w:rsidRPr="000425FE">
        <w:rPr>
          <w:u w:val="single"/>
        </w:rPr>
        <w:tab/>
      </w:r>
      <w:r w:rsidRPr="000425FE">
        <w:rPr>
          <w:u w:val="single"/>
        </w:rPr>
        <w:tab/>
      </w:r>
      <w:r w:rsidR="006779A3" w:rsidRPr="00D46E1C">
        <w:rPr>
          <w:u w:val="single"/>
        </w:rPr>
        <w:t xml:space="preserve">  </w:t>
      </w:r>
    </w:p>
    <w:p w:rsidR="00591CC7" w:rsidRPr="000425FE" w:rsidRDefault="00591CC7" w:rsidP="00591CC7">
      <w:pPr>
        <w:widowControl w:val="0"/>
        <w:tabs>
          <w:tab w:val="left" w:pos="142"/>
          <w:tab w:val="left" w:pos="284"/>
        </w:tabs>
        <w:autoSpaceDE w:val="0"/>
        <w:ind w:left="-567" w:firstLine="340"/>
        <w:jc w:val="center"/>
        <w:rPr>
          <w:b/>
          <w:sz w:val="28"/>
          <w:szCs w:val="28"/>
        </w:rPr>
      </w:pPr>
    </w:p>
    <w:p w:rsidR="00591CC7" w:rsidRPr="000425FE" w:rsidRDefault="00591CC7" w:rsidP="00591CC7">
      <w:pPr>
        <w:widowControl w:val="0"/>
        <w:tabs>
          <w:tab w:val="left" w:pos="142"/>
          <w:tab w:val="left" w:pos="284"/>
        </w:tabs>
        <w:autoSpaceDE w:val="0"/>
        <w:ind w:left="-567" w:firstLine="340"/>
        <w:jc w:val="center"/>
        <w:rPr>
          <w:sz w:val="28"/>
          <w:szCs w:val="28"/>
          <w:u w:val="single"/>
        </w:rPr>
      </w:pPr>
      <w:r w:rsidRPr="000425FE">
        <w:rPr>
          <w:b/>
          <w:sz w:val="28"/>
          <w:szCs w:val="28"/>
        </w:rPr>
        <w:t>ЖАЛОБА</w:t>
      </w:r>
    </w:p>
    <w:p w:rsidR="00591CC7" w:rsidRPr="000425FE" w:rsidRDefault="00591CC7" w:rsidP="00591CC7">
      <w:pPr>
        <w:widowControl w:val="0"/>
        <w:autoSpaceDE w:val="0"/>
        <w:jc w:val="both"/>
      </w:pPr>
      <w:r w:rsidRPr="000425FE">
        <w:t>____________________________________________________________________________</w:t>
      </w:r>
    </w:p>
    <w:p w:rsidR="00591CC7" w:rsidRPr="000425FE" w:rsidRDefault="00591CC7" w:rsidP="00591CC7">
      <w:pPr>
        <w:widowControl w:val="0"/>
        <w:autoSpaceDE w:val="0"/>
        <w:jc w:val="both"/>
      </w:pPr>
      <w:r w:rsidRPr="000425F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1CC7" w:rsidRPr="000425FE" w:rsidRDefault="00591CC7" w:rsidP="00591CC7">
      <w:pPr>
        <w:widowControl w:val="0"/>
        <w:autoSpaceDE w:val="0"/>
        <w:jc w:val="both"/>
        <w:rPr>
          <w:sz w:val="18"/>
          <w:szCs w:val="18"/>
        </w:rPr>
      </w:pPr>
      <w:r w:rsidRPr="000425FE">
        <w:t>____________________________________________________________________________________________________________________________________________________________________________________________________________________________________________</w:t>
      </w:r>
      <w:r w:rsidR="006779A3" w:rsidRPr="00D46E1C">
        <w:t>___________________________________________________________</w:t>
      </w:r>
      <w:r w:rsidRPr="000425FE">
        <w:t>________</w:t>
      </w:r>
    </w:p>
    <w:p w:rsidR="00591CC7" w:rsidRPr="000425FE" w:rsidRDefault="00591CC7" w:rsidP="00591CC7">
      <w:pPr>
        <w:widowControl w:val="0"/>
        <w:autoSpaceDE w:val="0"/>
        <w:ind w:left="993" w:firstLine="141"/>
        <w:jc w:val="center"/>
        <w:rPr>
          <w:sz w:val="28"/>
          <w:szCs w:val="28"/>
        </w:rPr>
      </w:pPr>
      <w:r w:rsidRPr="000425FE">
        <w:rPr>
          <w:sz w:val="18"/>
          <w:szCs w:val="18"/>
        </w:rPr>
        <w:t>(указать причину жалобы, дату и т.д.)</w:t>
      </w:r>
    </w:p>
    <w:p w:rsidR="00591CC7" w:rsidRPr="000425FE" w:rsidRDefault="00591CC7" w:rsidP="00591CC7">
      <w:pPr>
        <w:widowControl w:val="0"/>
        <w:autoSpaceDE w:val="0"/>
        <w:ind w:left="993"/>
        <w:rPr>
          <w:sz w:val="28"/>
          <w:szCs w:val="28"/>
        </w:rPr>
      </w:pPr>
    </w:p>
    <w:p w:rsidR="00591CC7" w:rsidRPr="000425FE" w:rsidRDefault="00591CC7" w:rsidP="00591CC7">
      <w:pPr>
        <w:widowControl w:val="0"/>
        <w:autoSpaceDE w:val="0"/>
      </w:pPr>
      <w:r w:rsidRPr="000425FE">
        <w:t>В подтверждение вышеизложенного прилагаю следующие документы:</w:t>
      </w:r>
    </w:p>
    <w:p w:rsidR="00591CC7" w:rsidRPr="00D46E1C" w:rsidRDefault="00591CC7" w:rsidP="00591CC7">
      <w:pPr>
        <w:widowControl w:val="0"/>
        <w:autoSpaceDE w:val="0"/>
      </w:pPr>
      <w:r w:rsidRPr="000425FE">
        <w:t>1. ______________________________________________________________________</w:t>
      </w:r>
    </w:p>
    <w:p w:rsidR="00591CC7" w:rsidRPr="000425FE" w:rsidRDefault="00591CC7" w:rsidP="00591CC7">
      <w:pPr>
        <w:widowControl w:val="0"/>
        <w:autoSpaceDE w:val="0"/>
      </w:pPr>
      <w:r w:rsidRPr="000425FE">
        <w:t>2. ______________________________________________________________________</w:t>
      </w:r>
    </w:p>
    <w:p w:rsidR="00591CC7" w:rsidRPr="000425FE" w:rsidRDefault="00591CC7" w:rsidP="006779A3">
      <w:pPr>
        <w:widowControl w:val="0"/>
        <w:autoSpaceDE w:val="0"/>
        <w:rPr>
          <w:sz w:val="28"/>
          <w:szCs w:val="28"/>
          <w:u w:val="single"/>
        </w:rPr>
      </w:pPr>
      <w:r w:rsidRPr="000425FE">
        <w:t>3. ______________________________________________________________________</w:t>
      </w:r>
      <w:r w:rsidRPr="000425FE">
        <w:tab/>
      </w:r>
    </w:p>
    <w:p w:rsidR="00591CC7" w:rsidRPr="000425FE" w:rsidRDefault="00591CC7" w:rsidP="00591CC7">
      <w:pPr>
        <w:widowControl w:val="0"/>
        <w:tabs>
          <w:tab w:val="left" w:pos="142"/>
          <w:tab w:val="left" w:pos="284"/>
        </w:tabs>
        <w:autoSpaceDE w:val="0"/>
        <w:ind w:left="-567" w:firstLine="340"/>
        <w:jc w:val="both"/>
      </w:pPr>
      <w:r w:rsidRPr="000425FE">
        <w:rPr>
          <w:sz w:val="28"/>
          <w:szCs w:val="28"/>
        </w:rPr>
        <w:tab/>
      </w:r>
      <w:r w:rsidRPr="000425FE">
        <w:rPr>
          <w:sz w:val="28"/>
          <w:szCs w:val="28"/>
          <w:u w:val="single"/>
        </w:rPr>
        <w:tab/>
      </w:r>
      <w:r w:rsidRPr="000425FE">
        <w:rPr>
          <w:sz w:val="28"/>
          <w:szCs w:val="28"/>
          <w:u w:val="single"/>
        </w:rPr>
        <w:tab/>
      </w:r>
      <w:r w:rsidRPr="000425FE">
        <w:rPr>
          <w:sz w:val="28"/>
          <w:szCs w:val="28"/>
          <w:u w:val="single"/>
        </w:rPr>
        <w:tab/>
      </w:r>
      <w:r w:rsidRPr="000425FE">
        <w:rPr>
          <w:sz w:val="28"/>
          <w:szCs w:val="28"/>
          <w:u w:val="single"/>
        </w:rPr>
        <w:tab/>
      </w:r>
      <w:r w:rsidRPr="000425FE">
        <w:rPr>
          <w:sz w:val="28"/>
          <w:szCs w:val="28"/>
        </w:rPr>
        <w:t xml:space="preserve"> </w:t>
      </w:r>
      <w:r w:rsidRPr="000425FE">
        <w:t xml:space="preserve">(дата) </w:t>
      </w:r>
      <w:r w:rsidRPr="000425FE">
        <w:tab/>
      </w:r>
      <w:r w:rsidRPr="000425FE">
        <w:rPr>
          <w:u w:val="single"/>
        </w:rPr>
        <w:tab/>
      </w:r>
      <w:r w:rsidRPr="000425FE">
        <w:rPr>
          <w:u w:val="single"/>
        </w:rPr>
        <w:tab/>
      </w:r>
      <w:r w:rsidRPr="000425FE">
        <w:rPr>
          <w:u w:val="single"/>
        </w:rPr>
        <w:tab/>
      </w:r>
      <w:r w:rsidRPr="000425FE">
        <w:t xml:space="preserve"> (подпись)</w:t>
      </w:r>
    </w:p>
    <w:p w:rsidR="00591CC7" w:rsidRPr="000425FE" w:rsidRDefault="00591CC7" w:rsidP="00591CC7">
      <w:pPr>
        <w:widowControl w:val="0"/>
        <w:tabs>
          <w:tab w:val="left" w:pos="142"/>
          <w:tab w:val="left" w:pos="284"/>
        </w:tabs>
        <w:autoSpaceDE w:val="0"/>
        <w:ind w:left="-567" w:firstLine="340"/>
        <w:jc w:val="both"/>
      </w:pPr>
    </w:p>
    <w:p w:rsidR="00591CC7" w:rsidRPr="000425FE" w:rsidRDefault="00591CC7" w:rsidP="00591CC7">
      <w:pPr>
        <w:widowControl w:val="0"/>
        <w:tabs>
          <w:tab w:val="left" w:pos="142"/>
          <w:tab w:val="left" w:pos="284"/>
        </w:tabs>
        <w:autoSpaceDE w:val="0"/>
        <w:ind w:left="-567" w:firstLine="340"/>
        <w:jc w:val="both"/>
      </w:pPr>
      <w:r w:rsidRPr="000425FE">
        <w:t>Жалобу принял:</w:t>
      </w:r>
    </w:p>
    <w:p w:rsidR="00591CC7" w:rsidRPr="000425FE" w:rsidRDefault="00591CC7" w:rsidP="00591CC7">
      <w:pPr>
        <w:widowControl w:val="0"/>
        <w:tabs>
          <w:tab w:val="left" w:pos="142"/>
          <w:tab w:val="left" w:pos="284"/>
        </w:tabs>
        <w:autoSpaceDE w:val="0"/>
        <w:ind w:left="-567" w:firstLine="340"/>
        <w:jc w:val="both"/>
        <w:rPr>
          <w:u w:val="single"/>
        </w:rPr>
      </w:pPr>
      <w:r w:rsidRPr="000425FE">
        <w:t>Дата</w:t>
      </w:r>
      <w:r w:rsidRPr="000425FE">
        <w:rPr>
          <w:u w:val="single"/>
        </w:rPr>
        <w:tab/>
      </w:r>
      <w:r w:rsidRPr="000425FE">
        <w:rPr>
          <w:u w:val="single"/>
        </w:rPr>
        <w:tab/>
      </w:r>
      <w:r w:rsidRPr="000425FE">
        <w:rPr>
          <w:u w:val="single"/>
        </w:rPr>
        <w:tab/>
      </w:r>
      <w:r w:rsidRPr="000425FE">
        <w:rPr>
          <w:u w:val="single"/>
        </w:rPr>
        <w:tab/>
      </w:r>
      <w:r w:rsidRPr="000425FE">
        <w:t xml:space="preserve"> вх.№ </w:t>
      </w:r>
      <w:r w:rsidRPr="000425FE">
        <w:rPr>
          <w:u w:val="single"/>
        </w:rPr>
        <w:tab/>
      </w:r>
      <w:r w:rsidRPr="000425FE">
        <w:rPr>
          <w:u w:val="single"/>
        </w:rPr>
        <w:tab/>
      </w:r>
      <w:r w:rsidRPr="000425FE">
        <w:rPr>
          <w:u w:val="single"/>
        </w:rPr>
        <w:tab/>
      </w:r>
    </w:p>
    <w:p w:rsidR="00591CC7" w:rsidRPr="000425FE" w:rsidRDefault="00591CC7" w:rsidP="00591CC7">
      <w:pPr>
        <w:widowControl w:val="0"/>
        <w:tabs>
          <w:tab w:val="left" w:pos="142"/>
          <w:tab w:val="left" w:pos="284"/>
        </w:tabs>
        <w:autoSpaceDE w:val="0"/>
        <w:ind w:left="-567" w:firstLine="340"/>
        <w:jc w:val="both"/>
        <w:rPr>
          <w:u w:val="single"/>
        </w:rPr>
      </w:pPr>
    </w:p>
    <w:p w:rsidR="00591CC7" w:rsidRPr="000425FE" w:rsidRDefault="00591CC7" w:rsidP="00591CC7">
      <w:pPr>
        <w:widowControl w:val="0"/>
        <w:tabs>
          <w:tab w:val="left" w:pos="142"/>
          <w:tab w:val="left" w:pos="284"/>
        </w:tabs>
        <w:autoSpaceDE w:val="0"/>
        <w:ind w:left="-567" w:firstLine="340"/>
        <w:jc w:val="both"/>
      </w:pPr>
      <w:r w:rsidRPr="000425FE">
        <w:t>Специалист (</w:t>
      </w:r>
      <w:r w:rsidRPr="000425FE">
        <w:rPr>
          <w:u w:val="single"/>
        </w:rPr>
        <w:tab/>
      </w:r>
      <w:r w:rsidRPr="000425FE">
        <w:rPr>
          <w:u w:val="single"/>
        </w:rPr>
        <w:tab/>
      </w:r>
      <w:r w:rsidRPr="000425FE">
        <w:rPr>
          <w:u w:val="single"/>
        </w:rPr>
        <w:tab/>
      </w:r>
      <w:r w:rsidRPr="000425FE">
        <w:rPr>
          <w:u w:val="single"/>
        </w:rPr>
        <w:tab/>
      </w:r>
      <w:r w:rsidRPr="000425FE">
        <w:t xml:space="preserve">) </w:t>
      </w:r>
      <w:r w:rsidRPr="000425FE">
        <w:tab/>
      </w:r>
      <w:r w:rsidRPr="000425FE">
        <w:rPr>
          <w:u w:val="single"/>
        </w:rPr>
        <w:tab/>
      </w:r>
      <w:r w:rsidRPr="000425FE">
        <w:rPr>
          <w:u w:val="single"/>
        </w:rPr>
        <w:tab/>
      </w:r>
    </w:p>
    <w:p w:rsidR="00591CC7" w:rsidRPr="000425FE" w:rsidRDefault="00591CC7" w:rsidP="00591CC7">
      <w:pPr>
        <w:widowControl w:val="0"/>
        <w:tabs>
          <w:tab w:val="left" w:pos="142"/>
          <w:tab w:val="left" w:pos="284"/>
        </w:tabs>
        <w:autoSpaceDE w:val="0"/>
        <w:jc w:val="both"/>
      </w:pPr>
      <w:r w:rsidRPr="000425FE">
        <w:tab/>
      </w:r>
      <w:r w:rsidRPr="000425FE">
        <w:tab/>
      </w:r>
      <w:r w:rsidRPr="000425FE">
        <w:tab/>
      </w:r>
      <w:r w:rsidRPr="000425FE">
        <w:tab/>
      </w:r>
      <w:r w:rsidRPr="000425FE">
        <w:tab/>
        <w:t>(ФИО)</w:t>
      </w:r>
      <w:r w:rsidRPr="000425FE">
        <w:tab/>
      </w:r>
      <w:r w:rsidRPr="000425FE">
        <w:tab/>
      </w:r>
      <w:r w:rsidRPr="000425FE">
        <w:tab/>
        <w:t xml:space="preserve">    подпись</w:t>
      </w:r>
    </w:p>
    <w:p w:rsidR="00591CC7" w:rsidRPr="000425FE" w:rsidRDefault="00591CC7" w:rsidP="00591CC7">
      <w:pPr>
        <w:widowControl w:val="0"/>
        <w:tabs>
          <w:tab w:val="left" w:pos="142"/>
          <w:tab w:val="left" w:pos="284"/>
        </w:tabs>
        <w:autoSpaceDE w:val="0"/>
        <w:ind w:left="-567" w:firstLine="340"/>
        <w:jc w:val="both"/>
      </w:pPr>
    </w:p>
    <w:p w:rsidR="00472500" w:rsidRDefault="00472500" w:rsidP="00591CC7">
      <w:pPr>
        <w:jc w:val="right"/>
        <w:rPr>
          <w:bCs/>
          <w:sz w:val="20"/>
          <w:szCs w:val="20"/>
          <w:lang w:eastAsia="ar-SA"/>
        </w:rPr>
      </w:pPr>
    </w:p>
    <w:p w:rsidR="00591CC7" w:rsidRPr="000425FE" w:rsidRDefault="00591CC7" w:rsidP="00591CC7">
      <w:pPr>
        <w:jc w:val="right"/>
        <w:rPr>
          <w:sz w:val="20"/>
          <w:szCs w:val="20"/>
          <w:lang w:eastAsia="ar-SA"/>
        </w:rPr>
      </w:pPr>
      <w:r w:rsidRPr="000425FE">
        <w:rPr>
          <w:bCs/>
          <w:sz w:val="20"/>
          <w:szCs w:val="20"/>
          <w:lang w:eastAsia="ar-SA"/>
        </w:rPr>
        <w:lastRenderedPageBreak/>
        <w:t>Приложение № 8</w:t>
      </w:r>
    </w:p>
    <w:p w:rsidR="00591CC7" w:rsidRPr="000425FE" w:rsidRDefault="00591CC7" w:rsidP="00591CC7">
      <w:pPr>
        <w:autoSpaceDE w:val="0"/>
        <w:jc w:val="right"/>
        <w:rPr>
          <w:bCs/>
          <w:sz w:val="20"/>
          <w:szCs w:val="20"/>
          <w:lang w:eastAsia="ar-SA"/>
        </w:rPr>
      </w:pPr>
      <w:r w:rsidRPr="000425FE">
        <w:rPr>
          <w:sz w:val="20"/>
          <w:szCs w:val="20"/>
          <w:lang w:eastAsia="ar-SA"/>
        </w:rPr>
        <w:t xml:space="preserve">к Административному регламенту </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по предоставлению </w:t>
      </w:r>
      <w:r w:rsidRPr="000425FE">
        <w:rPr>
          <w:sz w:val="20"/>
          <w:szCs w:val="20"/>
          <w:lang w:eastAsia="ar-SA"/>
        </w:rPr>
        <w:t>м</w:t>
      </w:r>
      <w:r w:rsidRPr="000425FE">
        <w:rPr>
          <w:bCs/>
          <w:sz w:val="20"/>
          <w:szCs w:val="20"/>
          <w:lang w:eastAsia="ar-SA"/>
        </w:rPr>
        <w:t xml:space="preserve">униципальной услуги </w:t>
      </w:r>
    </w:p>
    <w:p w:rsidR="00591CC7" w:rsidRPr="000425FE" w:rsidRDefault="00591CC7" w:rsidP="00591CC7">
      <w:pPr>
        <w:autoSpaceDE w:val="0"/>
        <w:jc w:val="right"/>
        <w:rPr>
          <w:bCs/>
          <w:sz w:val="20"/>
          <w:szCs w:val="20"/>
          <w:lang w:eastAsia="ar-SA"/>
        </w:rPr>
      </w:pPr>
      <w:r w:rsidRPr="000425FE">
        <w:rPr>
          <w:bCs/>
          <w:sz w:val="20"/>
          <w:szCs w:val="20"/>
          <w:lang w:eastAsia="ar-SA"/>
        </w:rPr>
        <w:t>по предоставлению разрешения</w:t>
      </w:r>
    </w:p>
    <w:p w:rsidR="00591CC7" w:rsidRPr="000425FE" w:rsidRDefault="00591CC7" w:rsidP="00591CC7">
      <w:pPr>
        <w:autoSpaceDE w:val="0"/>
        <w:jc w:val="right"/>
        <w:rPr>
          <w:bCs/>
          <w:sz w:val="20"/>
          <w:szCs w:val="20"/>
          <w:lang w:eastAsia="ar-SA"/>
        </w:rPr>
      </w:pPr>
      <w:r w:rsidRPr="000425FE">
        <w:rPr>
          <w:bCs/>
          <w:sz w:val="20"/>
          <w:szCs w:val="20"/>
          <w:lang w:eastAsia="ar-SA"/>
        </w:rPr>
        <w:t xml:space="preserve"> (ордера) на осуществление земляных работ </w:t>
      </w:r>
    </w:p>
    <w:p w:rsidR="00591CC7" w:rsidRPr="000425FE" w:rsidRDefault="00591CC7" w:rsidP="00591CC7">
      <w:pPr>
        <w:autoSpaceDE w:val="0"/>
        <w:jc w:val="right"/>
        <w:rPr>
          <w:sz w:val="20"/>
          <w:szCs w:val="20"/>
          <w:lang w:eastAsia="ar-SA"/>
        </w:rPr>
      </w:pPr>
      <w:r w:rsidRPr="000425FE">
        <w:rPr>
          <w:bCs/>
          <w:sz w:val="20"/>
          <w:szCs w:val="20"/>
          <w:lang w:eastAsia="ar-SA"/>
        </w:rPr>
        <w:t xml:space="preserve"> </w:t>
      </w:r>
    </w:p>
    <w:p w:rsidR="00591CC7" w:rsidRPr="000425FE" w:rsidRDefault="00591CC7" w:rsidP="00591CC7">
      <w:pPr>
        <w:autoSpaceDE w:val="0"/>
        <w:jc w:val="right"/>
        <w:rPr>
          <w:sz w:val="20"/>
          <w:szCs w:val="20"/>
          <w:lang w:eastAsia="ar-SA"/>
        </w:rPr>
      </w:pPr>
    </w:p>
    <w:p w:rsidR="00591CC7" w:rsidRPr="000425FE" w:rsidRDefault="00591CC7" w:rsidP="00591CC7">
      <w:pPr>
        <w:autoSpaceDE w:val="0"/>
        <w:jc w:val="right"/>
        <w:rPr>
          <w:sz w:val="20"/>
          <w:szCs w:val="20"/>
          <w:lang w:eastAsia="ar-SA"/>
        </w:rPr>
      </w:pPr>
    </w:p>
    <w:p w:rsidR="00591CC7" w:rsidRPr="000425FE" w:rsidRDefault="00591CC7" w:rsidP="00591CC7">
      <w:pPr>
        <w:autoSpaceDE w:val="0"/>
        <w:jc w:val="center"/>
        <w:rPr>
          <w:sz w:val="28"/>
          <w:szCs w:val="28"/>
          <w:lang w:eastAsia="ar-SA"/>
        </w:rPr>
      </w:pPr>
      <w:r w:rsidRPr="000425FE">
        <w:rPr>
          <w:b/>
          <w:sz w:val="28"/>
          <w:szCs w:val="28"/>
          <w:lang w:eastAsia="ar-SA"/>
        </w:rPr>
        <w:t>Исчерпывающий список согласующих инстанций</w:t>
      </w:r>
    </w:p>
    <w:p w:rsidR="00591CC7" w:rsidRPr="000425FE" w:rsidRDefault="00591CC7" w:rsidP="00591CC7">
      <w:pPr>
        <w:autoSpaceDE w:val="0"/>
        <w:jc w:val="center"/>
        <w:rPr>
          <w:b/>
          <w:sz w:val="28"/>
          <w:szCs w:val="28"/>
          <w:lang w:eastAsia="ar-SA"/>
        </w:rPr>
      </w:pPr>
      <w:r w:rsidRPr="000425FE">
        <w:rPr>
          <w:sz w:val="28"/>
          <w:szCs w:val="28"/>
          <w:lang w:eastAsia="ar-SA"/>
        </w:rPr>
        <w:t>(владельцев сооружений и коммуникаций, расположенных в зоне производства земляных работ</w:t>
      </w:r>
      <w:r w:rsidRPr="000425FE">
        <w:rPr>
          <w:b/>
          <w:sz w:val="28"/>
          <w:szCs w:val="28"/>
          <w:lang w:eastAsia="ar-SA"/>
        </w:rPr>
        <w:t>)</w:t>
      </w:r>
    </w:p>
    <w:p w:rsidR="00591CC7" w:rsidRPr="000425FE" w:rsidRDefault="00591CC7" w:rsidP="00591CC7">
      <w:pPr>
        <w:autoSpaceDE w:val="0"/>
        <w:jc w:val="center"/>
        <w:rPr>
          <w:b/>
          <w:sz w:val="28"/>
          <w:szCs w:val="28"/>
          <w:lang w:eastAsia="ar-SA"/>
        </w:rPr>
      </w:pPr>
    </w:p>
    <w:p w:rsidR="00591CC7" w:rsidRPr="000425FE" w:rsidRDefault="00591CC7" w:rsidP="00591CC7">
      <w:pPr>
        <w:autoSpaceDE w:val="0"/>
        <w:rPr>
          <w:sz w:val="28"/>
          <w:szCs w:val="28"/>
          <w:lang w:eastAsia="ar-SA"/>
        </w:rPr>
      </w:pPr>
      <w:r w:rsidRPr="000425FE">
        <w:rPr>
          <w:sz w:val="28"/>
          <w:szCs w:val="28"/>
          <w:lang w:eastAsia="ar-SA"/>
        </w:rPr>
        <w:t>организации</w:t>
      </w:r>
      <w:r w:rsidRPr="000425FE">
        <w:rPr>
          <w:shd w:val="clear" w:color="auto" w:fill="FFFFFF"/>
        </w:rPr>
        <w:t xml:space="preserve"> </w:t>
      </w:r>
      <w:r w:rsidRPr="000425FE">
        <w:rPr>
          <w:sz w:val="28"/>
          <w:szCs w:val="28"/>
          <w:shd w:val="clear" w:color="auto" w:fill="FFFFFF"/>
        </w:rPr>
        <w:t>(независимо от организационно-правовой формы)</w:t>
      </w:r>
      <w:r w:rsidRPr="000425FE">
        <w:rPr>
          <w:sz w:val="28"/>
          <w:szCs w:val="28"/>
          <w:lang w:eastAsia="ar-SA"/>
        </w:rPr>
        <w:t>, обеспечивающие на территории муниципального образования услуги по:</w:t>
      </w:r>
    </w:p>
    <w:p w:rsidR="00591CC7" w:rsidRPr="000425FE" w:rsidRDefault="00591CC7" w:rsidP="00591CC7">
      <w:pPr>
        <w:autoSpaceDE w:val="0"/>
        <w:rPr>
          <w:sz w:val="28"/>
          <w:szCs w:val="28"/>
          <w:lang w:eastAsia="ar-SA"/>
        </w:rPr>
      </w:pPr>
    </w:p>
    <w:p w:rsidR="00591CC7" w:rsidRPr="000425FE" w:rsidRDefault="00591CC7" w:rsidP="00591CC7">
      <w:pPr>
        <w:autoSpaceDE w:val="0"/>
        <w:rPr>
          <w:sz w:val="28"/>
          <w:szCs w:val="28"/>
          <w:lang w:eastAsia="ar-SA"/>
        </w:rPr>
      </w:pPr>
      <w:r w:rsidRPr="000425FE">
        <w:rPr>
          <w:sz w:val="28"/>
          <w:szCs w:val="28"/>
          <w:lang w:eastAsia="ar-SA"/>
        </w:rPr>
        <w:t>- водоснабжению;</w:t>
      </w:r>
    </w:p>
    <w:p w:rsidR="00591CC7" w:rsidRPr="000425FE" w:rsidRDefault="00591CC7" w:rsidP="00591CC7">
      <w:pPr>
        <w:autoSpaceDE w:val="0"/>
        <w:rPr>
          <w:sz w:val="28"/>
          <w:szCs w:val="28"/>
          <w:lang w:eastAsia="ar-SA"/>
        </w:rPr>
      </w:pPr>
      <w:r w:rsidRPr="000425FE">
        <w:rPr>
          <w:sz w:val="28"/>
          <w:szCs w:val="28"/>
          <w:lang w:eastAsia="ar-SA"/>
        </w:rPr>
        <w:t xml:space="preserve">- водоотведению; </w:t>
      </w:r>
    </w:p>
    <w:p w:rsidR="00591CC7" w:rsidRPr="000425FE" w:rsidRDefault="00591CC7" w:rsidP="00591CC7">
      <w:pPr>
        <w:autoSpaceDE w:val="0"/>
        <w:rPr>
          <w:sz w:val="28"/>
          <w:szCs w:val="28"/>
          <w:lang w:eastAsia="ar-SA"/>
        </w:rPr>
      </w:pPr>
      <w:r w:rsidRPr="000425FE">
        <w:rPr>
          <w:sz w:val="28"/>
          <w:szCs w:val="28"/>
          <w:lang w:eastAsia="ar-SA"/>
        </w:rPr>
        <w:t>- теплоснабжению;</w:t>
      </w:r>
    </w:p>
    <w:p w:rsidR="00591CC7" w:rsidRPr="000425FE" w:rsidRDefault="00591CC7" w:rsidP="00591CC7">
      <w:pPr>
        <w:autoSpaceDE w:val="0"/>
        <w:rPr>
          <w:sz w:val="28"/>
          <w:szCs w:val="28"/>
          <w:lang w:eastAsia="ar-SA"/>
        </w:rPr>
      </w:pPr>
      <w:r w:rsidRPr="000425FE">
        <w:rPr>
          <w:sz w:val="28"/>
          <w:szCs w:val="28"/>
          <w:lang w:eastAsia="ar-SA"/>
        </w:rPr>
        <w:t xml:space="preserve">- газоснабжению; </w:t>
      </w:r>
    </w:p>
    <w:p w:rsidR="00591CC7" w:rsidRPr="000425FE" w:rsidRDefault="00591CC7" w:rsidP="00591CC7">
      <w:pPr>
        <w:autoSpaceDE w:val="0"/>
        <w:rPr>
          <w:sz w:val="28"/>
          <w:szCs w:val="28"/>
          <w:lang w:eastAsia="ar-SA"/>
        </w:rPr>
      </w:pPr>
      <w:r w:rsidRPr="000425FE">
        <w:rPr>
          <w:sz w:val="28"/>
          <w:szCs w:val="28"/>
          <w:lang w:eastAsia="ar-SA"/>
        </w:rPr>
        <w:t>- электроснабжению;</w:t>
      </w:r>
    </w:p>
    <w:p w:rsidR="00591CC7" w:rsidRPr="000425FE" w:rsidRDefault="00591CC7" w:rsidP="00591CC7">
      <w:pPr>
        <w:autoSpaceDE w:val="0"/>
        <w:rPr>
          <w:sz w:val="28"/>
          <w:szCs w:val="28"/>
        </w:rPr>
      </w:pPr>
      <w:r w:rsidRPr="000425FE">
        <w:rPr>
          <w:sz w:val="28"/>
          <w:szCs w:val="28"/>
          <w:lang w:eastAsia="ar-SA"/>
        </w:rPr>
        <w:t>- организации</w:t>
      </w:r>
      <w:r w:rsidRPr="000425FE">
        <w:rPr>
          <w:shd w:val="clear" w:color="auto" w:fill="FFFFFF"/>
        </w:rPr>
        <w:t xml:space="preserve">   </w:t>
      </w:r>
      <w:r w:rsidRPr="000425FE">
        <w:rPr>
          <w:sz w:val="28"/>
          <w:szCs w:val="28"/>
          <w:shd w:val="clear" w:color="auto" w:fill="FFFFFF"/>
        </w:rPr>
        <w:t>и</w:t>
      </w:r>
      <w:r w:rsidRPr="000425FE">
        <w:rPr>
          <w:b/>
          <w:sz w:val="28"/>
          <w:szCs w:val="28"/>
        </w:rPr>
        <w:t xml:space="preserve"> </w:t>
      </w:r>
      <w:r w:rsidRPr="000425FE">
        <w:rPr>
          <w:sz w:val="28"/>
          <w:szCs w:val="28"/>
        </w:rPr>
        <w:t>эксплуатации телеграфной, телефонной связи, радиосвязи, интернет связи, радиовещания и телевидения.</w:t>
      </w:r>
    </w:p>
    <w:p w:rsidR="00591CC7" w:rsidRPr="000425FE" w:rsidRDefault="00591CC7" w:rsidP="00591CC7">
      <w:pPr>
        <w:autoSpaceDE w:val="0"/>
        <w:rPr>
          <w:sz w:val="28"/>
          <w:szCs w:val="28"/>
        </w:rPr>
      </w:pPr>
    </w:p>
    <w:p w:rsidR="00591CC7" w:rsidRDefault="00591CC7" w:rsidP="00591CC7">
      <w:pPr>
        <w:autoSpaceDE w:val="0"/>
        <w:jc w:val="both"/>
        <w:rPr>
          <w:b/>
          <w:sz w:val="28"/>
          <w:szCs w:val="28"/>
          <w:lang w:eastAsia="ar-SA"/>
        </w:rPr>
      </w:pPr>
      <w:r w:rsidRPr="000425FE">
        <w:rPr>
          <w:sz w:val="28"/>
          <w:szCs w:val="28"/>
        </w:rPr>
        <w:t xml:space="preserve">          </w:t>
      </w:r>
      <w:r w:rsidRPr="000425FE">
        <w:rPr>
          <w:i/>
          <w:sz w:val="28"/>
          <w:szCs w:val="28"/>
        </w:rPr>
        <w:t>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w:t>
      </w:r>
      <w:r>
        <w:rPr>
          <w:i/>
          <w:sz w:val="28"/>
          <w:szCs w:val="28"/>
        </w:rPr>
        <w:t xml:space="preserve"> </w:t>
      </w:r>
    </w:p>
    <w:p w:rsidR="00591CC7" w:rsidRDefault="00591CC7" w:rsidP="00591CC7">
      <w:pPr>
        <w:autoSpaceDE w:val="0"/>
        <w:jc w:val="center"/>
        <w:rPr>
          <w:b/>
          <w:sz w:val="28"/>
          <w:szCs w:val="28"/>
          <w:lang w:eastAsia="ar-SA"/>
        </w:rPr>
      </w:pPr>
    </w:p>
    <w:p w:rsidR="00591CC7" w:rsidRDefault="00591CC7" w:rsidP="00591CC7">
      <w:pPr>
        <w:autoSpaceDE w:val="0"/>
        <w:jc w:val="center"/>
        <w:rPr>
          <w:b/>
          <w:sz w:val="28"/>
          <w:szCs w:val="28"/>
          <w:lang w:eastAsia="ar-SA"/>
        </w:rPr>
      </w:pPr>
    </w:p>
    <w:p w:rsidR="00591CC7" w:rsidRDefault="00591CC7" w:rsidP="00591CC7">
      <w:pPr>
        <w:autoSpaceDE w:val="0"/>
        <w:jc w:val="center"/>
        <w:rPr>
          <w:b/>
          <w:sz w:val="28"/>
          <w:szCs w:val="28"/>
          <w:lang w:eastAsia="ar-SA"/>
        </w:rPr>
      </w:pPr>
    </w:p>
    <w:p w:rsidR="00591CC7" w:rsidRDefault="00591CC7" w:rsidP="00357896">
      <w:pPr>
        <w:pStyle w:val="ad"/>
        <w:rPr>
          <w:sz w:val="28"/>
          <w:szCs w:val="28"/>
        </w:rPr>
      </w:pPr>
    </w:p>
    <w:p w:rsidR="008B0E62" w:rsidRDefault="008B0E62" w:rsidP="00357896"/>
    <w:p w:rsidR="008B0E62" w:rsidRDefault="008B0E62" w:rsidP="00357896"/>
    <w:p w:rsidR="008B0E62" w:rsidRDefault="008B0E62" w:rsidP="00357896"/>
    <w:p w:rsidR="008B0E62" w:rsidRDefault="008B0E62" w:rsidP="00357896"/>
    <w:p w:rsidR="008B0E62" w:rsidRDefault="008B0E62" w:rsidP="00357896"/>
    <w:p w:rsidR="008B0E62" w:rsidRDefault="008B0E62" w:rsidP="00357896"/>
    <w:p w:rsidR="008B0E62" w:rsidRDefault="008B0E62" w:rsidP="00357896"/>
    <w:p w:rsidR="008B0E62" w:rsidRDefault="008B0E62" w:rsidP="00357896"/>
    <w:p w:rsidR="008B0E62" w:rsidRDefault="008B0E62" w:rsidP="00357896"/>
    <w:p w:rsidR="008B0E62" w:rsidRDefault="008B0E62" w:rsidP="00357896"/>
    <w:p w:rsidR="008B0E62" w:rsidRDefault="008B0E62" w:rsidP="00357896"/>
    <w:p w:rsidR="008B0E62" w:rsidRDefault="008B0E62" w:rsidP="00357896"/>
    <w:p w:rsidR="008B0E62" w:rsidRDefault="008B0E62" w:rsidP="00357896"/>
    <w:p w:rsidR="008B0E62" w:rsidRDefault="008B0E62" w:rsidP="00357896"/>
    <w:p w:rsidR="008B0E62" w:rsidRDefault="008B0E62" w:rsidP="00357896"/>
    <w:p w:rsidR="00C61D57" w:rsidRDefault="00C61D57" w:rsidP="00357896">
      <w:pPr>
        <w:pStyle w:val="Default"/>
        <w:tabs>
          <w:tab w:val="left" w:pos="4500"/>
        </w:tabs>
        <w:jc w:val="right"/>
      </w:pPr>
    </w:p>
    <w:sectPr w:rsidR="00C61D57" w:rsidSect="008B0E62">
      <w:pgSz w:w="11906" w:h="16838"/>
      <w:pgMar w:top="1021" w:right="1134" w:bottom="85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BF2" w:rsidRDefault="00052BF2">
      <w:r>
        <w:separator/>
      </w:r>
    </w:p>
  </w:endnote>
  <w:endnote w:type="continuationSeparator" w:id="1">
    <w:p w:rsidR="00052BF2" w:rsidRDefault="00052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2DA" w:rsidRDefault="00CA12DA">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BF2" w:rsidRDefault="00052BF2">
      <w:r>
        <w:separator/>
      </w:r>
    </w:p>
  </w:footnote>
  <w:footnote w:type="continuationSeparator" w:id="1">
    <w:p w:rsidR="00052BF2" w:rsidRDefault="00052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7"/>
  </w:num>
  <w:num w:numId="6">
    <w:abstractNumId w:val="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385973"/>
    <w:rsid w:val="00027002"/>
    <w:rsid w:val="00027690"/>
    <w:rsid w:val="00052BF2"/>
    <w:rsid w:val="00054E2C"/>
    <w:rsid w:val="00062280"/>
    <w:rsid w:val="00063FBA"/>
    <w:rsid w:val="00072F9A"/>
    <w:rsid w:val="000730F9"/>
    <w:rsid w:val="0009736E"/>
    <w:rsid w:val="000A275E"/>
    <w:rsid w:val="000A32A8"/>
    <w:rsid w:val="000A4617"/>
    <w:rsid w:val="000D1976"/>
    <w:rsid w:val="000D3A2B"/>
    <w:rsid w:val="000D4EDF"/>
    <w:rsid w:val="00104D8B"/>
    <w:rsid w:val="00110C0F"/>
    <w:rsid w:val="00136CA0"/>
    <w:rsid w:val="001A7046"/>
    <w:rsid w:val="001B0947"/>
    <w:rsid w:val="001C049D"/>
    <w:rsid w:val="001C0A40"/>
    <w:rsid w:val="001C3F0C"/>
    <w:rsid w:val="001C3F6F"/>
    <w:rsid w:val="001D3252"/>
    <w:rsid w:val="001E39E7"/>
    <w:rsid w:val="001F5F9C"/>
    <w:rsid w:val="0021723A"/>
    <w:rsid w:val="00222219"/>
    <w:rsid w:val="002435E7"/>
    <w:rsid w:val="00243719"/>
    <w:rsid w:val="00243EDA"/>
    <w:rsid w:val="002443BB"/>
    <w:rsid w:val="002479C5"/>
    <w:rsid w:val="0025333F"/>
    <w:rsid w:val="002600BA"/>
    <w:rsid w:val="00261049"/>
    <w:rsid w:val="002839E0"/>
    <w:rsid w:val="0028771C"/>
    <w:rsid w:val="002A2FCA"/>
    <w:rsid w:val="002B33BF"/>
    <w:rsid w:val="002C4675"/>
    <w:rsid w:val="00332FA2"/>
    <w:rsid w:val="00333877"/>
    <w:rsid w:val="00335207"/>
    <w:rsid w:val="00347385"/>
    <w:rsid w:val="00354AEE"/>
    <w:rsid w:val="00357896"/>
    <w:rsid w:val="003670D5"/>
    <w:rsid w:val="003737E1"/>
    <w:rsid w:val="003738EB"/>
    <w:rsid w:val="00377373"/>
    <w:rsid w:val="00385973"/>
    <w:rsid w:val="00386830"/>
    <w:rsid w:val="003B5635"/>
    <w:rsid w:val="003F3BBF"/>
    <w:rsid w:val="004107A0"/>
    <w:rsid w:val="00411C7B"/>
    <w:rsid w:val="00422DB7"/>
    <w:rsid w:val="004302EF"/>
    <w:rsid w:val="0044308C"/>
    <w:rsid w:val="00444716"/>
    <w:rsid w:val="004477DF"/>
    <w:rsid w:val="00472500"/>
    <w:rsid w:val="00492FD1"/>
    <w:rsid w:val="004A35DC"/>
    <w:rsid w:val="004A5BDA"/>
    <w:rsid w:val="004B24F9"/>
    <w:rsid w:val="004B6079"/>
    <w:rsid w:val="004B7C32"/>
    <w:rsid w:val="004C36F6"/>
    <w:rsid w:val="004C428E"/>
    <w:rsid w:val="004F21C6"/>
    <w:rsid w:val="00514787"/>
    <w:rsid w:val="0052070F"/>
    <w:rsid w:val="005240BD"/>
    <w:rsid w:val="00530445"/>
    <w:rsid w:val="00531DAF"/>
    <w:rsid w:val="005450F9"/>
    <w:rsid w:val="005763C7"/>
    <w:rsid w:val="00591CC7"/>
    <w:rsid w:val="005A27E5"/>
    <w:rsid w:val="005B1A63"/>
    <w:rsid w:val="005B4289"/>
    <w:rsid w:val="005B7514"/>
    <w:rsid w:val="005C4247"/>
    <w:rsid w:val="005D3035"/>
    <w:rsid w:val="005D699A"/>
    <w:rsid w:val="005E1C81"/>
    <w:rsid w:val="005E1E1A"/>
    <w:rsid w:val="005F10A0"/>
    <w:rsid w:val="00604ADC"/>
    <w:rsid w:val="00622EE5"/>
    <w:rsid w:val="0062580B"/>
    <w:rsid w:val="00642C01"/>
    <w:rsid w:val="0066295E"/>
    <w:rsid w:val="00671F0D"/>
    <w:rsid w:val="006779A3"/>
    <w:rsid w:val="006A0211"/>
    <w:rsid w:val="006A2E38"/>
    <w:rsid w:val="006C0F84"/>
    <w:rsid w:val="006C2ADA"/>
    <w:rsid w:val="006C693D"/>
    <w:rsid w:val="006D2374"/>
    <w:rsid w:val="006D5FFA"/>
    <w:rsid w:val="006F3351"/>
    <w:rsid w:val="006F42E3"/>
    <w:rsid w:val="007220F9"/>
    <w:rsid w:val="00755915"/>
    <w:rsid w:val="00764F2D"/>
    <w:rsid w:val="00765E73"/>
    <w:rsid w:val="00793789"/>
    <w:rsid w:val="007B3C9A"/>
    <w:rsid w:val="007B5B71"/>
    <w:rsid w:val="007C1835"/>
    <w:rsid w:val="007D7BB3"/>
    <w:rsid w:val="007E13C5"/>
    <w:rsid w:val="007E1D51"/>
    <w:rsid w:val="007E28F3"/>
    <w:rsid w:val="007F2235"/>
    <w:rsid w:val="00820D6B"/>
    <w:rsid w:val="00821007"/>
    <w:rsid w:val="0082182F"/>
    <w:rsid w:val="00831C46"/>
    <w:rsid w:val="00842F17"/>
    <w:rsid w:val="00850A80"/>
    <w:rsid w:val="008534A7"/>
    <w:rsid w:val="008913A4"/>
    <w:rsid w:val="008B0E62"/>
    <w:rsid w:val="008B1B4D"/>
    <w:rsid w:val="008B20DB"/>
    <w:rsid w:val="008D09FF"/>
    <w:rsid w:val="008D71E0"/>
    <w:rsid w:val="008E1AD5"/>
    <w:rsid w:val="008F7972"/>
    <w:rsid w:val="0090120C"/>
    <w:rsid w:val="009015FA"/>
    <w:rsid w:val="0090249B"/>
    <w:rsid w:val="00923F8C"/>
    <w:rsid w:val="009546B2"/>
    <w:rsid w:val="00956584"/>
    <w:rsid w:val="00973F12"/>
    <w:rsid w:val="009836C9"/>
    <w:rsid w:val="00985BB9"/>
    <w:rsid w:val="009A61C9"/>
    <w:rsid w:val="009B1743"/>
    <w:rsid w:val="009C24CA"/>
    <w:rsid w:val="009E1DD3"/>
    <w:rsid w:val="009E4B78"/>
    <w:rsid w:val="009E6E8F"/>
    <w:rsid w:val="00A32863"/>
    <w:rsid w:val="00A40E1B"/>
    <w:rsid w:val="00A4166C"/>
    <w:rsid w:val="00A553F8"/>
    <w:rsid w:val="00A74E8C"/>
    <w:rsid w:val="00A8744B"/>
    <w:rsid w:val="00AA3E47"/>
    <w:rsid w:val="00AA4CA0"/>
    <w:rsid w:val="00AB6BB3"/>
    <w:rsid w:val="00AD0FBC"/>
    <w:rsid w:val="00B07304"/>
    <w:rsid w:val="00B21C7F"/>
    <w:rsid w:val="00B24313"/>
    <w:rsid w:val="00B3472D"/>
    <w:rsid w:val="00B375EE"/>
    <w:rsid w:val="00B40F4D"/>
    <w:rsid w:val="00B421BF"/>
    <w:rsid w:val="00B44076"/>
    <w:rsid w:val="00B51E34"/>
    <w:rsid w:val="00B74E93"/>
    <w:rsid w:val="00B74F9E"/>
    <w:rsid w:val="00BC3046"/>
    <w:rsid w:val="00BD02F4"/>
    <w:rsid w:val="00BF13E5"/>
    <w:rsid w:val="00C17BDA"/>
    <w:rsid w:val="00C20243"/>
    <w:rsid w:val="00C27549"/>
    <w:rsid w:val="00C3745B"/>
    <w:rsid w:val="00C61D57"/>
    <w:rsid w:val="00C66E53"/>
    <w:rsid w:val="00C74BE7"/>
    <w:rsid w:val="00CA12DA"/>
    <w:rsid w:val="00CC3AB3"/>
    <w:rsid w:val="00CE235B"/>
    <w:rsid w:val="00CE7F49"/>
    <w:rsid w:val="00D1232C"/>
    <w:rsid w:val="00D32CDC"/>
    <w:rsid w:val="00D32E15"/>
    <w:rsid w:val="00D46E1C"/>
    <w:rsid w:val="00D5454A"/>
    <w:rsid w:val="00D75571"/>
    <w:rsid w:val="00DA0F63"/>
    <w:rsid w:val="00DA7BE5"/>
    <w:rsid w:val="00DD3982"/>
    <w:rsid w:val="00DE164F"/>
    <w:rsid w:val="00DE507D"/>
    <w:rsid w:val="00DE5CDD"/>
    <w:rsid w:val="00E02478"/>
    <w:rsid w:val="00E24C75"/>
    <w:rsid w:val="00E43FC9"/>
    <w:rsid w:val="00E50994"/>
    <w:rsid w:val="00E62DD1"/>
    <w:rsid w:val="00EC653E"/>
    <w:rsid w:val="00EE19DA"/>
    <w:rsid w:val="00F02857"/>
    <w:rsid w:val="00F16BF1"/>
    <w:rsid w:val="00F34D50"/>
    <w:rsid w:val="00F46D5F"/>
    <w:rsid w:val="00F56FC3"/>
    <w:rsid w:val="00F801E0"/>
    <w:rsid w:val="00F95594"/>
    <w:rsid w:val="00F976BA"/>
    <w:rsid w:val="00FB4BAD"/>
    <w:rsid w:val="00FD6DAB"/>
    <w:rsid w:val="00FE3919"/>
    <w:rsid w:val="00FE68CA"/>
    <w:rsid w:val="00FF3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uiPriority="11"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unhideWhenUsed/>
    <w:qFormat/>
    <w:rsid w:val="00B44076"/>
    <w:pPr>
      <w:keepNext/>
      <w:spacing w:before="240" w:after="60"/>
      <w:outlineLvl w:val="1"/>
    </w:pPr>
    <w:rPr>
      <w:rFonts w:ascii="Cambria" w:hAnsi="Cambria"/>
      <w:b/>
      <w:bCs/>
      <w:i/>
      <w:iCs/>
      <w:sz w:val="28"/>
      <w:szCs w:val="28"/>
    </w:rPr>
  </w:style>
  <w:style w:type="paragraph" w:styleId="3">
    <w:name w:val="heading 3"/>
    <w:basedOn w:val="a"/>
    <w:next w:val="a0"/>
    <w:link w:val="30"/>
    <w:qFormat/>
    <w:rsid w:val="00591CC7"/>
    <w:pPr>
      <w:tabs>
        <w:tab w:val="num" w:pos="720"/>
      </w:tabs>
      <w:suppressAutoHyphens/>
      <w:spacing w:before="90" w:after="15"/>
      <w:ind w:left="720" w:hanging="720"/>
      <w:outlineLvl w:val="2"/>
    </w:pPr>
    <w:rPr>
      <w:rFonts w:ascii="Arial" w:hAnsi="Arial" w:cs="Arial"/>
      <w:b/>
      <w:bCs/>
      <w:smallCaps/>
      <w:color w:val="00009A"/>
      <w:sz w:val="27"/>
      <w:szCs w:val="27"/>
      <w:lang w:eastAsia="zh-CN"/>
    </w:rPr>
  </w:style>
  <w:style w:type="paragraph" w:styleId="4">
    <w:name w:val="heading 4"/>
    <w:basedOn w:val="a"/>
    <w:next w:val="a"/>
    <w:link w:val="40"/>
    <w:qFormat/>
    <w:rsid w:val="00591CC7"/>
    <w:pPr>
      <w:keepNext/>
      <w:tabs>
        <w:tab w:val="num" w:pos="864"/>
      </w:tabs>
      <w:suppressAutoHyphens/>
      <w:spacing w:before="240" w:after="60"/>
      <w:ind w:left="864" w:hanging="864"/>
      <w:outlineLvl w:val="3"/>
    </w:pPr>
    <w:rPr>
      <w:b/>
      <w:bCs/>
      <w:sz w:val="28"/>
      <w:szCs w:val="28"/>
      <w:lang w:eastAsia="zh-CN"/>
    </w:rPr>
  </w:style>
  <w:style w:type="paragraph" w:styleId="5">
    <w:name w:val="heading 5"/>
    <w:basedOn w:val="a"/>
    <w:next w:val="a"/>
    <w:link w:val="50"/>
    <w:uiPriority w:val="9"/>
    <w:semiHidden/>
    <w:unhideWhenUsed/>
    <w:qFormat/>
    <w:rsid w:val="00591CC7"/>
    <w:pPr>
      <w:suppressAutoHyphens/>
      <w:spacing w:before="240" w:after="60" w:line="276" w:lineRule="auto"/>
      <w:outlineLvl w:val="4"/>
    </w:pPr>
    <w:rPr>
      <w:rFonts w:asciiTheme="minorHAnsi" w:eastAsiaTheme="minorEastAsia" w:hAnsiTheme="minorHAnsi" w:cstheme="minorBidi"/>
      <w:b/>
      <w:bCs/>
      <w:i/>
      <w:iCs/>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uiPriority w:val="99"/>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4">
    <w:name w:val="footnote text"/>
    <w:basedOn w:val="a"/>
    <w:link w:val="a5"/>
    <w:semiHidden/>
    <w:rsid w:val="00385973"/>
    <w:rPr>
      <w:sz w:val="20"/>
      <w:szCs w:val="20"/>
    </w:rPr>
  </w:style>
  <w:style w:type="character" w:customStyle="1" w:styleId="a5">
    <w:name w:val="Текст сноски Знак"/>
    <w:link w:val="a4"/>
    <w:semiHidden/>
    <w:rsid w:val="00385973"/>
    <w:rPr>
      <w:lang w:val="ru-RU" w:eastAsia="ru-RU" w:bidi="ar-SA"/>
    </w:rPr>
  </w:style>
  <w:style w:type="paragraph" w:styleId="a6">
    <w:name w:val="Body Text Indent"/>
    <w:basedOn w:val="a"/>
    <w:link w:val="11"/>
    <w:rsid w:val="00385973"/>
    <w:pPr>
      <w:ind w:firstLine="900"/>
      <w:jc w:val="both"/>
    </w:pPr>
  </w:style>
  <w:style w:type="paragraph" w:styleId="a7">
    <w:name w:val="List Paragraph"/>
    <w:basedOn w:val="a"/>
    <w:uiPriority w:val="34"/>
    <w:qFormat/>
    <w:rsid w:val="00385973"/>
    <w:pPr>
      <w:spacing w:line="360" w:lineRule="auto"/>
      <w:ind w:left="720" w:firstLine="709"/>
      <w:contextualSpacing/>
      <w:jc w:val="both"/>
    </w:pPr>
  </w:style>
  <w:style w:type="paragraph" w:styleId="a8">
    <w:name w:val="Normal (Web)"/>
    <w:basedOn w:val="a"/>
    <w:rsid w:val="00385973"/>
  </w:style>
  <w:style w:type="character" w:styleId="a9">
    <w:name w:val="Hyperlink"/>
    <w:rsid w:val="00385973"/>
    <w:rPr>
      <w:color w:val="0000FF"/>
      <w:u w:val="single"/>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3">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rsid w:val="00385973"/>
    <w:pPr>
      <w:spacing w:after="120"/>
    </w:pPr>
    <w:rPr>
      <w:sz w:val="16"/>
      <w:szCs w:val="16"/>
    </w:rPr>
  </w:style>
  <w:style w:type="character" w:styleId="aa">
    <w:name w:val="footnote reference"/>
    <w:semiHidden/>
    <w:rsid w:val="00385973"/>
    <w:rPr>
      <w:vertAlign w:val="superscript"/>
    </w:rPr>
  </w:style>
  <w:style w:type="character" w:styleId="ab">
    <w:name w:val="FollowedHyperlink"/>
    <w:rsid w:val="00385973"/>
    <w:rPr>
      <w:color w:val="800080"/>
      <w:u w:val="single"/>
    </w:rPr>
  </w:style>
  <w:style w:type="character" w:customStyle="1" w:styleId="apple-converted-space">
    <w:name w:val="apple-converted-space"/>
    <w:basedOn w:val="a1"/>
    <w:rsid w:val="007E13C5"/>
  </w:style>
  <w:style w:type="paragraph" w:styleId="a0">
    <w:name w:val="Body Text"/>
    <w:basedOn w:val="a"/>
    <w:link w:val="15"/>
    <w:rsid w:val="005F10A0"/>
    <w:pPr>
      <w:spacing w:after="120"/>
    </w:p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character" w:customStyle="1" w:styleId="20">
    <w:name w:val="Заголовок 2 Знак"/>
    <w:link w:val="2"/>
    <w:rsid w:val="00B44076"/>
    <w:rPr>
      <w:rFonts w:ascii="Cambria" w:eastAsia="Times New Roman" w:hAnsi="Cambria" w:cs="Times New Roman"/>
      <w:b/>
      <w:bCs/>
      <w:i/>
      <w:iCs/>
      <w:sz w:val="28"/>
      <w:szCs w:val="28"/>
    </w:rPr>
  </w:style>
  <w:style w:type="paragraph" w:customStyle="1" w:styleId="Default">
    <w:name w:val="Default"/>
    <w:rsid w:val="00357896"/>
    <w:pPr>
      <w:autoSpaceDE w:val="0"/>
      <w:autoSpaceDN w:val="0"/>
      <w:adjustRightInd w:val="0"/>
    </w:pPr>
    <w:rPr>
      <w:rFonts w:eastAsia="Calibri"/>
      <w:color w:val="000000"/>
      <w:sz w:val="24"/>
      <w:szCs w:val="24"/>
      <w:lang w:eastAsia="en-US"/>
    </w:rPr>
  </w:style>
  <w:style w:type="character" w:customStyle="1" w:styleId="ac">
    <w:name w:val="Подзаголовок Знак"/>
    <w:basedOn w:val="a1"/>
    <w:link w:val="ad"/>
    <w:uiPriority w:val="11"/>
    <w:locked/>
    <w:rsid w:val="00357896"/>
    <w:rPr>
      <w:b/>
      <w:bCs/>
      <w:sz w:val="32"/>
    </w:rPr>
  </w:style>
  <w:style w:type="paragraph" w:styleId="ad">
    <w:name w:val="Subtitle"/>
    <w:basedOn w:val="a"/>
    <w:link w:val="ac"/>
    <w:uiPriority w:val="11"/>
    <w:qFormat/>
    <w:rsid w:val="00357896"/>
    <w:pPr>
      <w:jc w:val="center"/>
    </w:pPr>
    <w:rPr>
      <w:b/>
      <w:bCs/>
      <w:sz w:val="32"/>
      <w:szCs w:val="20"/>
    </w:rPr>
  </w:style>
  <w:style w:type="character" w:customStyle="1" w:styleId="16">
    <w:name w:val="Подзаголовок Знак1"/>
    <w:basedOn w:val="a1"/>
    <w:link w:val="ad"/>
    <w:uiPriority w:val="11"/>
    <w:rsid w:val="00357896"/>
    <w:rPr>
      <w:rFonts w:asciiTheme="majorHAnsi" w:eastAsiaTheme="majorEastAsia" w:hAnsiTheme="majorHAnsi" w:cstheme="majorBidi"/>
      <w:sz w:val="24"/>
      <w:szCs w:val="24"/>
    </w:rPr>
  </w:style>
  <w:style w:type="paragraph" w:styleId="ae">
    <w:name w:val="No Spacing"/>
    <w:qFormat/>
    <w:rsid w:val="00CC3AB3"/>
    <w:rPr>
      <w:rFonts w:ascii="Calibri" w:eastAsia="Calibri" w:hAnsi="Calibri"/>
      <w:sz w:val="22"/>
      <w:szCs w:val="22"/>
      <w:lang w:eastAsia="en-US"/>
    </w:rPr>
  </w:style>
  <w:style w:type="character" w:customStyle="1" w:styleId="30">
    <w:name w:val="Заголовок 3 Знак"/>
    <w:basedOn w:val="a1"/>
    <w:link w:val="3"/>
    <w:rsid w:val="00591CC7"/>
    <w:rPr>
      <w:rFonts w:ascii="Arial" w:hAnsi="Arial" w:cs="Arial"/>
      <w:b/>
      <w:bCs/>
      <w:smallCaps/>
      <w:color w:val="00009A"/>
      <w:sz w:val="27"/>
      <w:szCs w:val="27"/>
      <w:lang w:eastAsia="zh-CN"/>
    </w:rPr>
  </w:style>
  <w:style w:type="character" w:customStyle="1" w:styleId="40">
    <w:name w:val="Заголовок 4 Знак"/>
    <w:basedOn w:val="a1"/>
    <w:link w:val="4"/>
    <w:rsid w:val="00591CC7"/>
    <w:rPr>
      <w:b/>
      <w:bCs/>
      <w:sz w:val="28"/>
      <w:szCs w:val="28"/>
      <w:lang w:eastAsia="zh-CN"/>
    </w:rPr>
  </w:style>
  <w:style w:type="character" w:customStyle="1" w:styleId="50">
    <w:name w:val="Заголовок 5 Знак"/>
    <w:basedOn w:val="a1"/>
    <w:link w:val="5"/>
    <w:uiPriority w:val="9"/>
    <w:semiHidden/>
    <w:rsid w:val="00591CC7"/>
    <w:rPr>
      <w:rFonts w:asciiTheme="minorHAnsi" w:eastAsiaTheme="minorEastAsia" w:hAnsiTheme="minorHAnsi" w:cstheme="minorBidi"/>
      <w:b/>
      <w:bCs/>
      <w:i/>
      <w:iCs/>
      <w:sz w:val="26"/>
      <w:szCs w:val="26"/>
      <w:lang w:eastAsia="zh-CN"/>
    </w:rPr>
  </w:style>
  <w:style w:type="character" w:customStyle="1" w:styleId="WW8Num1z0">
    <w:name w:val="WW8Num1z0"/>
    <w:rsid w:val="00591CC7"/>
    <w:rPr>
      <w:rFonts w:ascii="Vladimir Script" w:hAnsi="Vladimir Script" w:cs="Vladimir Script"/>
    </w:rPr>
  </w:style>
  <w:style w:type="character" w:customStyle="1" w:styleId="WW8Num1z1">
    <w:name w:val="WW8Num1z1"/>
    <w:rsid w:val="00591CC7"/>
    <w:rPr>
      <w:rFonts w:ascii="Courier New" w:hAnsi="Courier New" w:cs="Courier New"/>
    </w:rPr>
  </w:style>
  <w:style w:type="character" w:customStyle="1" w:styleId="WW8Num1z2">
    <w:name w:val="WW8Num1z2"/>
    <w:rsid w:val="00591CC7"/>
    <w:rPr>
      <w:rFonts w:ascii="Wingdings" w:hAnsi="Wingdings" w:cs="Wingdings"/>
    </w:rPr>
  </w:style>
  <w:style w:type="character" w:customStyle="1" w:styleId="WW8Num1z3">
    <w:name w:val="WW8Num1z3"/>
    <w:rsid w:val="00591CC7"/>
    <w:rPr>
      <w:rFonts w:ascii="Symbol" w:hAnsi="Symbol" w:cs="Symbol"/>
    </w:rPr>
  </w:style>
  <w:style w:type="character" w:customStyle="1" w:styleId="WW8Num2z0">
    <w:name w:val="WW8Num2z0"/>
    <w:rsid w:val="00591CC7"/>
    <w:rPr>
      <w:rFonts w:ascii="Vladimir Script" w:hAnsi="Vladimir Script" w:cs="Vladimir Script"/>
    </w:rPr>
  </w:style>
  <w:style w:type="character" w:customStyle="1" w:styleId="WW8Num2z1">
    <w:name w:val="WW8Num2z1"/>
    <w:rsid w:val="00591CC7"/>
    <w:rPr>
      <w:rFonts w:ascii="Courier New" w:hAnsi="Courier New" w:cs="Courier New"/>
    </w:rPr>
  </w:style>
  <w:style w:type="character" w:customStyle="1" w:styleId="WW8Num2z2">
    <w:name w:val="WW8Num2z2"/>
    <w:rsid w:val="00591CC7"/>
    <w:rPr>
      <w:rFonts w:ascii="Wingdings" w:hAnsi="Wingdings" w:cs="Wingdings"/>
    </w:rPr>
  </w:style>
  <w:style w:type="character" w:customStyle="1" w:styleId="WW8Num2z3">
    <w:name w:val="WW8Num2z3"/>
    <w:rsid w:val="00591CC7"/>
    <w:rPr>
      <w:rFonts w:ascii="Symbol" w:hAnsi="Symbol" w:cs="Symbol"/>
    </w:rPr>
  </w:style>
  <w:style w:type="character" w:customStyle="1" w:styleId="WW8Num3z0">
    <w:name w:val="WW8Num3z0"/>
    <w:rsid w:val="00591CC7"/>
    <w:rPr>
      <w:rFonts w:cs="Times New Roman"/>
    </w:rPr>
  </w:style>
  <w:style w:type="character" w:customStyle="1" w:styleId="WW8Num4z0">
    <w:name w:val="WW8Num4z0"/>
    <w:rsid w:val="00591CC7"/>
    <w:rPr>
      <w:b w:val="0"/>
    </w:rPr>
  </w:style>
  <w:style w:type="character" w:customStyle="1" w:styleId="WW8Num4z1">
    <w:name w:val="WW8Num4z1"/>
    <w:rsid w:val="00591CC7"/>
  </w:style>
  <w:style w:type="character" w:customStyle="1" w:styleId="WW8Num4z2">
    <w:name w:val="WW8Num4z2"/>
    <w:rsid w:val="00591CC7"/>
  </w:style>
  <w:style w:type="character" w:customStyle="1" w:styleId="WW8Num4z3">
    <w:name w:val="WW8Num4z3"/>
    <w:rsid w:val="00591CC7"/>
  </w:style>
  <w:style w:type="character" w:customStyle="1" w:styleId="WW8Num4z4">
    <w:name w:val="WW8Num4z4"/>
    <w:rsid w:val="00591CC7"/>
  </w:style>
  <w:style w:type="character" w:customStyle="1" w:styleId="WW8Num4z5">
    <w:name w:val="WW8Num4z5"/>
    <w:rsid w:val="00591CC7"/>
  </w:style>
  <w:style w:type="character" w:customStyle="1" w:styleId="WW8Num4z6">
    <w:name w:val="WW8Num4z6"/>
    <w:rsid w:val="00591CC7"/>
  </w:style>
  <w:style w:type="character" w:customStyle="1" w:styleId="WW8Num4z7">
    <w:name w:val="WW8Num4z7"/>
    <w:rsid w:val="00591CC7"/>
  </w:style>
  <w:style w:type="character" w:customStyle="1" w:styleId="WW8Num4z8">
    <w:name w:val="WW8Num4z8"/>
    <w:rsid w:val="00591CC7"/>
  </w:style>
  <w:style w:type="character" w:customStyle="1" w:styleId="WW8Num5z0">
    <w:name w:val="WW8Num5z0"/>
    <w:rsid w:val="00591CC7"/>
    <w:rPr>
      <w:rFonts w:cs="Times New Roman"/>
    </w:rPr>
  </w:style>
  <w:style w:type="character" w:customStyle="1" w:styleId="WW8Num5z1">
    <w:name w:val="WW8Num5z1"/>
    <w:rsid w:val="00591CC7"/>
    <w:rPr>
      <w:rFonts w:cs="Times New Roman"/>
      <w:b w:val="0"/>
      <w:bCs w:val="0"/>
    </w:rPr>
  </w:style>
  <w:style w:type="character" w:customStyle="1" w:styleId="WW8Num6z0">
    <w:name w:val="WW8Num6z0"/>
    <w:rsid w:val="00591CC7"/>
    <w:rPr>
      <w:rFonts w:cs="Times New Roman"/>
      <w:i w:val="0"/>
    </w:rPr>
  </w:style>
  <w:style w:type="character" w:customStyle="1" w:styleId="WW8Num6z1">
    <w:name w:val="WW8Num6z1"/>
    <w:rsid w:val="00591CC7"/>
    <w:rPr>
      <w:rFonts w:cs="Times New Roman"/>
    </w:rPr>
  </w:style>
  <w:style w:type="character" w:customStyle="1" w:styleId="WW8Num7z0">
    <w:name w:val="WW8Num7z0"/>
    <w:rsid w:val="00591CC7"/>
    <w:rPr>
      <w:rFonts w:cs="Times New Roman"/>
      <w:i w:val="0"/>
    </w:rPr>
  </w:style>
  <w:style w:type="character" w:customStyle="1" w:styleId="WW8Num8z0">
    <w:name w:val="WW8Num8z0"/>
    <w:rsid w:val="00591CC7"/>
    <w:rPr>
      <w:rFonts w:cs="Times New Roman"/>
    </w:rPr>
  </w:style>
  <w:style w:type="character" w:customStyle="1" w:styleId="WW8Num9z0">
    <w:name w:val="WW8Num9z0"/>
    <w:rsid w:val="00591CC7"/>
    <w:rPr>
      <w:rFonts w:cs="Times New Roman"/>
    </w:rPr>
  </w:style>
  <w:style w:type="character" w:customStyle="1" w:styleId="WW8Num10z0">
    <w:name w:val="WW8Num10z0"/>
    <w:rsid w:val="00591CC7"/>
    <w:rPr>
      <w:rFonts w:ascii="Vladimir Script" w:hAnsi="Vladimir Script" w:cs="Vladimir Script"/>
    </w:rPr>
  </w:style>
  <w:style w:type="character" w:customStyle="1" w:styleId="WW8Num10z1">
    <w:name w:val="WW8Num10z1"/>
    <w:rsid w:val="00591CC7"/>
    <w:rPr>
      <w:rFonts w:ascii="Courier New" w:hAnsi="Courier New" w:cs="Courier New"/>
    </w:rPr>
  </w:style>
  <w:style w:type="character" w:customStyle="1" w:styleId="WW8Num10z2">
    <w:name w:val="WW8Num10z2"/>
    <w:rsid w:val="00591CC7"/>
    <w:rPr>
      <w:rFonts w:ascii="Wingdings" w:hAnsi="Wingdings" w:cs="Wingdings"/>
    </w:rPr>
  </w:style>
  <w:style w:type="character" w:customStyle="1" w:styleId="WW8Num10z3">
    <w:name w:val="WW8Num10z3"/>
    <w:rsid w:val="00591CC7"/>
    <w:rPr>
      <w:rFonts w:ascii="Symbol" w:hAnsi="Symbol" w:cs="Symbol"/>
    </w:rPr>
  </w:style>
  <w:style w:type="character" w:customStyle="1" w:styleId="WW8Num11z0">
    <w:name w:val="WW8Num11z0"/>
    <w:rsid w:val="00591CC7"/>
    <w:rPr>
      <w:rFonts w:cs="Times New Roman"/>
    </w:rPr>
  </w:style>
  <w:style w:type="character" w:customStyle="1" w:styleId="WW8Num12z0">
    <w:name w:val="WW8Num12z0"/>
    <w:rsid w:val="00591CC7"/>
    <w:rPr>
      <w:rFonts w:ascii="Vladimir Script" w:hAnsi="Vladimir Script" w:cs="Vladimir Script"/>
    </w:rPr>
  </w:style>
  <w:style w:type="character" w:customStyle="1" w:styleId="WW8Num12z1">
    <w:name w:val="WW8Num12z1"/>
    <w:rsid w:val="00591CC7"/>
    <w:rPr>
      <w:rFonts w:ascii="Courier New" w:hAnsi="Courier New" w:cs="Courier New"/>
    </w:rPr>
  </w:style>
  <w:style w:type="character" w:customStyle="1" w:styleId="WW8Num12z2">
    <w:name w:val="WW8Num12z2"/>
    <w:rsid w:val="00591CC7"/>
    <w:rPr>
      <w:rFonts w:ascii="Wingdings" w:hAnsi="Wingdings" w:cs="Wingdings"/>
    </w:rPr>
  </w:style>
  <w:style w:type="character" w:customStyle="1" w:styleId="WW8Num12z3">
    <w:name w:val="WW8Num12z3"/>
    <w:rsid w:val="00591CC7"/>
    <w:rPr>
      <w:rFonts w:ascii="Symbol" w:hAnsi="Symbol" w:cs="Symbol"/>
    </w:rPr>
  </w:style>
  <w:style w:type="character" w:customStyle="1" w:styleId="WW8Num13z0">
    <w:name w:val="WW8Num13z0"/>
    <w:rsid w:val="00591CC7"/>
  </w:style>
  <w:style w:type="character" w:customStyle="1" w:styleId="WW8Num13z1">
    <w:name w:val="WW8Num13z1"/>
    <w:rsid w:val="00591CC7"/>
  </w:style>
  <w:style w:type="character" w:customStyle="1" w:styleId="WW8Num13z2">
    <w:name w:val="WW8Num13z2"/>
    <w:rsid w:val="00591CC7"/>
  </w:style>
  <w:style w:type="character" w:customStyle="1" w:styleId="WW8Num13z3">
    <w:name w:val="WW8Num13z3"/>
    <w:rsid w:val="00591CC7"/>
  </w:style>
  <w:style w:type="character" w:customStyle="1" w:styleId="WW8Num13z4">
    <w:name w:val="WW8Num13z4"/>
    <w:rsid w:val="00591CC7"/>
  </w:style>
  <w:style w:type="character" w:customStyle="1" w:styleId="WW8Num13z5">
    <w:name w:val="WW8Num13z5"/>
    <w:rsid w:val="00591CC7"/>
  </w:style>
  <w:style w:type="character" w:customStyle="1" w:styleId="WW8Num13z6">
    <w:name w:val="WW8Num13z6"/>
    <w:rsid w:val="00591CC7"/>
  </w:style>
  <w:style w:type="character" w:customStyle="1" w:styleId="WW8Num13z7">
    <w:name w:val="WW8Num13z7"/>
    <w:rsid w:val="00591CC7"/>
  </w:style>
  <w:style w:type="character" w:customStyle="1" w:styleId="WW8Num13z8">
    <w:name w:val="WW8Num13z8"/>
    <w:rsid w:val="00591CC7"/>
  </w:style>
  <w:style w:type="character" w:customStyle="1" w:styleId="WW8Num14z0">
    <w:name w:val="WW8Num14z0"/>
    <w:rsid w:val="00591CC7"/>
    <w:rPr>
      <w:rFonts w:cs="Times New Roman"/>
    </w:rPr>
  </w:style>
  <w:style w:type="character" w:customStyle="1" w:styleId="WW8Num15z0">
    <w:name w:val="WW8Num15z0"/>
    <w:rsid w:val="00591CC7"/>
    <w:rPr>
      <w:rFonts w:cs="Times New Roman"/>
    </w:rPr>
  </w:style>
  <w:style w:type="character" w:customStyle="1" w:styleId="WW8Num16z0">
    <w:name w:val="WW8Num16z0"/>
    <w:rsid w:val="00591CC7"/>
    <w:rPr>
      <w:rFonts w:cs="Times New Roman"/>
    </w:rPr>
  </w:style>
  <w:style w:type="character" w:customStyle="1" w:styleId="WW8Num17z0">
    <w:name w:val="WW8Num17z0"/>
    <w:rsid w:val="00591CC7"/>
  </w:style>
  <w:style w:type="character" w:customStyle="1" w:styleId="WW8Num17z1">
    <w:name w:val="WW8Num17z1"/>
    <w:rsid w:val="00591CC7"/>
  </w:style>
  <w:style w:type="character" w:customStyle="1" w:styleId="WW8Num17z2">
    <w:name w:val="WW8Num17z2"/>
    <w:rsid w:val="00591CC7"/>
  </w:style>
  <w:style w:type="character" w:customStyle="1" w:styleId="WW8Num17z3">
    <w:name w:val="WW8Num17z3"/>
    <w:rsid w:val="00591CC7"/>
  </w:style>
  <w:style w:type="character" w:customStyle="1" w:styleId="WW8Num17z4">
    <w:name w:val="WW8Num17z4"/>
    <w:rsid w:val="00591CC7"/>
  </w:style>
  <w:style w:type="character" w:customStyle="1" w:styleId="WW8Num17z5">
    <w:name w:val="WW8Num17z5"/>
    <w:rsid w:val="00591CC7"/>
  </w:style>
  <w:style w:type="character" w:customStyle="1" w:styleId="WW8Num17z6">
    <w:name w:val="WW8Num17z6"/>
    <w:rsid w:val="00591CC7"/>
  </w:style>
  <w:style w:type="character" w:customStyle="1" w:styleId="WW8Num17z7">
    <w:name w:val="WW8Num17z7"/>
    <w:rsid w:val="00591CC7"/>
  </w:style>
  <w:style w:type="character" w:customStyle="1" w:styleId="WW8Num17z8">
    <w:name w:val="WW8Num17z8"/>
    <w:rsid w:val="00591CC7"/>
  </w:style>
  <w:style w:type="character" w:customStyle="1" w:styleId="WW8Num18z0">
    <w:name w:val="WW8Num18z0"/>
    <w:rsid w:val="00591CC7"/>
    <w:rPr>
      <w:rFonts w:ascii="Times New Roman" w:eastAsia="Times New Roman" w:hAnsi="Times New Roman" w:cs="Times New Roman"/>
    </w:rPr>
  </w:style>
  <w:style w:type="character" w:customStyle="1" w:styleId="WW8Num18z1">
    <w:name w:val="WW8Num18z1"/>
    <w:rsid w:val="00591CC7"/>
    <w:rPr>
      <w:rFonts w:ascii="Courier New" w:hAnsi="Courier New" w:cs="Courier New"/>
    </w:rPr>
  </w:style>
  <w:style w:type="character" w:customStyle="1" w:styleId="WW8Num18z2">
    <w:name w:val="WW8Num18z2"/>
    <w:rsid w:val="00591CC7"/>
    <w:rPr>
      <w:rFonts w:ascii="Wingdings" w:hAnsi="Wingdings" w:cs="Wingdings"/>
    </w:rPr>
  </w:style>
  <w:style w:type="character" w:customStyle="1" w:styleId="WW8Num18z3">
    <w:name w:val="WW8Num18z3"/>
    <w:rsid w:val="00591CC7"/>
    <w:rPr>
      <w:rFonts w:ascii="Symbol" w:hAnsi="Symbol" w:cs="Symbol"/>
    </w:rPr>
  </w:style>
  <w:style w:type="character" w:customStyle="1" w:styleId="WW8Num19z0">
    <w:name w:val="WW8Num19z0"/>
    <w:rsid w:val="00591CC7"/>
    <w:rPr>
      <w:rFonts w:cs="Times New Roman"/>
      <w:b w:val="0"/>
    </w:rPr>
  </w:style>
  <w:style w:type="character" w:customStyle="1" w:styleId="WW8Num20z0">
    <w:name w:val="WW8Num20z0"/>
    <w:rsid w:val="00591CC7"/>
    <w:rPr>
      <w:rFonts w:cs="Times New Roman"/>
    </w:rPr>
  </w:style>
  <w:style w:type="character" w:customStyle="1" w:styleId="WW8Num21z0">
    <w:name w:val="WW8Num21z0"/>
    <w:rsid w:val="00591CC7"/>
    <w:rPr>
      <w:rFonts w:ascii="Vladimir Script" w:hAnsi="Vladimir Script" w:cs="Vladimir Script"/>
    </w:rPr>
  </w:style>
  <w:style w:type="character" w:customStyle="1" w:styleId="WW8Num21z1">
    <w:name w:val="WW8Num21z1"/>
    <w:rsid w:val="00591CC7"/>
    <w:rPr>
      <w:rFonts w:ascii="Courier New" w:hAnsi="Courier New" w:cs="Courier New"/>
    </w:rPr>
  </w:style>
  <w:style w:type="character" w:customStyle="1" w:styleId="WW8Num21z2">
    <w:name w:val="WW8Num21z2"/>
    <w:rsid w:val="00591CC7"/>
    <w:rPr>
      <w:rFonts w:ascii="Wingdings" w:hAnsi="Wingdings" w:cs="Wingdings"/>
    </w:rPr>
  </w:style>
  <w:style w:type="character" w:customStyle="1" w:styleId="WW8Num21z3">
    <w:name w:val="WW8Num21z3"/>
    <w:rsid w:val="00591CC7"/>
    <w:rPr>
      <w:rFonts w:ascii="Symbol" w:hAnsi="Symbol" w:cs="Symbol"/>
    </w:rPr>
  </w:style>
  <w:style w:type="character" w:customStyle="1" w:styleId="WW8Num22z0">
    <w:name w:val="WW8Num22z0"/>
    <w:rsid w:val="00591CC7"/>
  </w:style>
  <w:style w:type="character" w:customStyle="1" w:styleId="WW8Num22z1">
    <w:name w:val="WW8Num22z1"/>
    <w:rsid w:val="00591CC7"/>
  </w:style>
  <w:style w:type="character" w:customStyle="1" w:styleId="WW8Num22z2">
    <w:name w:val="WW8Num22z2"/>
    <w:rsid w:val="00591CC7"/>
  </w:style>
  <w:style w:type="character" w:customStyle="1" w:styleId="WW8Num22z3">
    <w:name w:val="WW8Num22z3"/>
    <w:rsid w:val="00591CC7"/>
  </w:style>
  <w:style w:type="character" w:customStyle="1" w:styleId="WW8Num22z4">
    <w:name w:val="WW8Num22z4"/>
    <w:rsid w:val="00591CC7"/>
  </w:style>
  <w:style w:type="character" w:customStyle="1" w:styleId="WW8Num22z5">
    <w:name w:val="WW8Num22z5"/>
    <w:rsid w:val="00591CC7"/>
  </w:style>
  <w:style w:type="character" w:customStyle="1" w:styleId="WW8Num22z6">
    <w:name w:val="WW8Num22z6"/>
    <w:rsid w:val="00591CC7"/>
  </w:style>
  <w:style w:type="character" w:customStyle="1" w:styleId="WW8Num22z7">
    <w:name w:val="WW8Num22z7"/>
    <w:rsid w:val="00591CC7"/>
  </w:style>
  <w:style w:type="character" w:customStyle="1" w:styleId="WW8Num22z8">
    <w:name w:val="WW8Num22z8"/>
    <w:rsid w:val="00591CC7"/>
  </w:style>
  <w:style w:type="character" w:customStyle="1" w:styleId="WW8Num23z0">
    <w:name w:val="WW8Num23z0"/>
    <w:rsid w:val="00591CC7"/>
    <w:rPr>
      <w:rFonts w:cs="Times New Roman"/>
    </w:rPr>
  </w:style>
  <w:style w:type="character" w:customStyle="1" w:styleId="WW8Num23z1">
    <w:name w:val="WW8Num23z1"/>
    <w:rsid w:val="00591CC7"/>
    <w:rPr>
      <w:rFonts w:ascii="Vladimir Script" w:hAnsi="Vladimir Script" w:cs="Vladimir Script"/>
    </w:rPr>
  </w:style>
  <w:style w:type="character" w:customStyle="1" w:styleId="WW8Num24z0">
    <w:name w:val="WW8Num24z0"/>
    <w:rsid w:val="00591CC7"/>
    <w:rPr>
      <w:rFonts w:cs="Times New Roman"/>
    </w:rPr>
  </w:style>
  <w:style w:type="character" w:customStyle="1" w:styleId="WW8Num25z0">
    <w:name w:val="WW8Num25z0"/>
    <w:rsid w:val="00591CC7"/>
    <w:rPr>
      <w:rFonts w:cs="Times New Roman"/>
    </w:rPr>
  </w:style>
  <w:style w:type="character" w:customStyle="1" w:styleId="WW8Num26z0">
    <w:name w:val="WW8Num26z0"/>
    <w:rsid w:val="00591CC7"/>
    <w:rPr>
      <w:rFonts w:cs="Times New Roman"/>
    </w:rPr>
  </w:style>
  <w:style w:type="character" w:customStyle="1" w:styleId="WW8Num27z0">
    <w:name w:val="WW8Num27z0"/>
    <w:rsid w:val="00591CC7"/>
    <w:rPr>
      <w:rFonts w:cs="Times New Roman"/>
      <w:b w:val="0"/>
      <w:bCs w:val="0"/>
    </w:rPr>
  </w:style>
  <w:style w:type="character" w:customStyle="1" w:styleId="WW8Num28z0">
    <w:name w:val="WW8Num28z0"/>
    <w:rsid w:val="00591CC7"/>
    <w:rPr>
      <w:rFonts w:ascii="Vladimir Script" w:hAnsi="Vladimir Script" w:cs="Vladimir Script"/>
    </w:rPr>
  </w:style>
  <w:style w:type="character" w:customStyle="1" w:styleId="WW8Num28z1">
    <w:name w:val="WW8Num28z1"/>
    <w:rsid w:val="00591CC7"/>
    <w:rPr>
      <w:rFonts w:cs="Times New Roman"/>
    </w:rPr>
  </w:style>
  <w:style w:type="character" w:customStyle="1" w:styleId="WW8Num28z2">
    <w:name w:val="WW8Num28z2"/>
    <w:rsid w:val="00591CC7"/>
    <w:rPr>
      <w:rFonts w:ascii="Wingdings" w:hAnsi="Wingdings" w:cs="Wingdings"/>
    </w:rPr>
  </w:style>
  <w:style w:type="character" w:customStyle="1" w:styleId="WW8Num28z3">
    <w:name w:val="WW8Num28z3"/>
    <w:rsid w:val="00591CC7"/>
    <w:rPr>
      <w:rFonts w:ascii="Symbol" w:hAnsi="Symbol" w:cs="Symbol"/>
    </w:rPr>
  </w:style>
  <w:style w:type="character" w:customStyle="1" w:styleId="WW8Num28z4">
    <w:name w:val="WW8Num28z4"/>
    <w:rsid w:val="00591CC7"/>
    <w:rPr>
      <w:rFonts w:ascii="Courier New" w:hAnsi="Courier New" w:cs="Courier New"/>
    </w:rPr>
  </w:style>
  <w:style w:type="character" w:customStyle="1" w:styleId="WW8Num29z0">
    <w:name w:val="WW8Num29z0"/>
    <w:rsid w:val="00591CC7"/>
    <w:rPr>
      <w:rFonts w:cs="Times New Roman"/>
    </w:rPr>
  </w:style>
  <w:style w:type="character" w:customStyle="1" w:styleId="WW8Num30z0">
    <w:name w:val="WW8Num30z0"/>
    <w:rsid w:val="00591CC7"/>
    <w:rPr>
      <w:rFonts w:cs="Times New Roman"/>
    </w:rPr>
  </w:style>
  <w:style w:type="character" w:customStyle="1" w:styleId="WW8Num31z0">
    <w:name w:val="WW8Num31z0"/>
    <w:rsid w:val="00591CC7"/>
    <w:rPr>
      <w:rFonts w:cs="Times New Roman"/>
    </w:rPr>
  </w:style>
  <w:style w:type="character" w:customStyle="1" w:styleId="WW8Num31z1">
    <w:name w:val="WW8Num31z1"/>
    <w:rsid w:val="00591CC7"/>
    <w:rPr>
      <w:rFonts w:cs="Times New Roman"/>
      <w:b w:val="0"/>
      <w:bCs w:val="0"/>
    </w:rPr>
  </w:style>
  <w:style w:type="character" w:customStyle="1" w:styleId="WW8Num32z0">
    <w:name w:val="WW8Num32z0"/>
    <w:rsid w:val="00591CC7"/>
  </w:style>
  <w:style w:type="character" w:customStyle="1" w:styleId="WW8Num32z1">
    <w:name w:val="WW8Num32z1"/>
    <w:rsid w:val="00591CC7"/>
  </w:style>
  <w:style w:type="character" w:customStyle="1" w:styleId="WW8Num32z2">
    <w:name w:val="WW8Num32z2"/>
    <w:rsid w:val="00591CC7"/>
  </w:style>
  <w:style w:type="character" w:customStyle="1" w:styleId="WW8Num32z3">
    <w:name w:val="WW8Num32z3"/>
    <w:rsid w:val="00591CC7"/>
  </w:style>
  <w:style w:type="character" w:customStyle="1" w:styleId="WW8Num32z4">
    <w:name w:val="WW8Num32z4"/>
    <w:rsid w:val="00591CC7"/>
  </w:style>
  <w:style w:type="character" w:customStyle="1" w:styleId="WW8Num32z5">
    <w:name w:val="WW8Num32z5"/>
    <w:rsid w:val="00591CC7"/>
  </w:style>
  <w:style w:type="character" w:customStyle="1" w:styleId="WW8Num32z6">
    <w:name w:val="WW8Num32z6"/>
    <w:rsid w:val="00591CC7"/>
  </w:style>
  <w:style w:type="character" w:customStyle="1" w:styleId="WW8Num32z7">
    <w:name w:val="WW8Num32z7"/>
    <w:rsid w:val="00591CC7"/>
  </w:style>
  <w:style w:type="character" w:customStyle="1" w:styleId="WW8Num32z8">
    <w:name w:val="WW8Num32z8"/>
    <w:rsid w:val="00591CC7"/>
  </w:style>
  <w:style w:type="character" w:customStyle="1" w:styleId="WW8Num33z0">
    <w:name w:val="WW8Num33z0"/>
    <w:rsid w:val="00591CC7"/>
    <w:rPr>
      <w:rFonts w:cs="Times New Roman"/>
    </w:rPr>
  </w:style>
  <w:style w:type="character" w:customStyle="1" w:styleId="WW8Num34z0">
    <w:name w:val="WW8Num34z0"/>
    <w:rsid w:val="00591CC7"/>
    <w:rPr>
      <w:rFonts w:cs="Times New Roman"/>
    </w:rPr>
  </w:style>
  <w:style w:type="character" w:customStyle="1" w:styleId="WW8Num35z0">
    <w:name w:val="WW8Num35z0"/>
    <w:rsid w:val="00591CC7"/>
  </w:style>
  <w:style w:type="character" w:customStyle="1" w:styleId="WW8Num35z1">
    <w:name w:val="WW8Num35z1"/>
    <w:rsid w:val="00591CC7"/>
  </w:style>
  <w:style w:type="character" w:customStyle="1" w:styleId="WW8Num35z2">
    <w:name w:val="WW8Num35z2"/>
    <w:rsid w:val="00591CC7"/>
  </w:style>
  <w:style w:type="character" w:customStyle="1" w:styleId="WW8Num35z3">
    <w:name w:val="WW8Num35z3"/>
    <w:rsid w:val="00591CC7"/>
  </w:style>
  <w:style w:type="character" w:customStyle="1" w:styleId="WW8Num35z4">
    <w:name w:val="WW8Num35z4"/>
    <w:rsid w:val="00591CC7"/>
  </w:style>
  <w:style w:type="character" w:customStyle="1" w:styleId="WW8Num35z5">
    <w:name w:val="WW8Num35z5"/>
    <w:rsid w:val="00591CC7"/>
  </w:style>
  <w:style w:type="character" w:customStyle="1" w:styleId="WW8Num35z6">
    <w:name w:val="WW8Num35z6"/>
    <w:rsid w:val="00591CC7"/>
  </w:style>
  <w:style w:type="character" w:customStyle="1" w:styleId="WW8Num35z7">
    <w:name w:val="WW8Num35z7"/>
    <w:rsid w:val="00591CC7"/>
  </w:style>
  <w:style w:type="character" w:customStyle="1" w:styleId="WW8Num35z8">
    <w:name w:val="WW8Num35z8"/>
    <w:rsid w:val="00591CC7"/>
  </w:style>
  <w:style w:type="character" w:customStyle="1" w:styleId="WW8Num36z0">
    <w:name w:val="WW8Num36z0"/>
    <w:rsid w:val="00591CC7"/>
    <w:rPr>
      <w:rFonts w:ascii="Vladimir Script" w:hAnsi="Vladimir Script" w:cs="Vladimir Script"/>
      <w:sz w:val="28"/>
      <w:szCs w:val="28"/>
    </w:rPr>
  </w:style>
  <w:style w:type="character" w:customStyle="1" w:styleId="WW8Num36z1">
    <w:name w:val="WW8Num36z1"/>
    <w:rsid w:val="00591CC7"/>
    <w:rPr>
      <w:rFonts w:ascii="Courier New" w:hAnsi="Courier New" w:cs="Courier New"/>
    </w:rPr>
  </w:style>
  <w:style w:type="character" w:customStyle="1" w:styleId="WW8Num36z2">
    <w:name w:val="WW8Num36z2"/>
    <w:rsid w:val="00591CC7"/>
    <w:rPr>
      <w:rFonts w:ascii="Wingdings" w:hAnsi="Wingdings" w:cs="Wingdings"/>
    </w:rPr>
  </w:style>
  <w:style w:type="character" w:customStyle="1" w:styleId="WW8Num36z3">
    <w:name w:val="WW8Num36z3"/>
    <w:rsid w:val="00591CC7"/>
    <w:rPr>
      <w:rFonts w:ascii="Symbol" w:hAnsi="Symbol" w:cs="Symbol"/>
    </w:rPr>
  </w:style>
  <w:style w:type="character" w:customStyle="1" w:styleId="WW8Num37z0">
    <w:name w:val="WW8Num37z0"/>
    <w:rsid w:val="00591CC7"/>
    <w:rPr>
      <w:rFonts w:cs="Times New Roman"/>
    </w:rPr>
  </w:style>
  <w:style w:type="character" w:customStyle="1" w:styleId="WW8Num38z0">
    <w:name w:val="WW8Num38z0"/>
    <w:rsid w:val="00591CC7"/>
    <w:rPr>
      <w:rFonts w:ascii="Vladimir Script" w:hAnsi="Vladimir Script" w:cs="Vladimir Script"/>
    </w:rPr>
  </w:style>
  <w:style w:type="character" w:customStyle="1" w:styleId="WW8Num38z1">
    <w:name w:val="WW8Num38z1"/>
    <w:rsid w:val="00591CC7"/>
    <w:rPr>
      <w:rFonts w:ascii="Courier New" w:hAnsi="Courier New" w:cs="Courier New"/>
    </w:rPr>
  </w:style>
  <w:style w:type="character" w:customStyle="1" w:styleId="WW8Num38z2">
    <w:name w:val="WW8Num38z2"/>
    <w:rsid w:val="00591CC7"/>
    <w:rPr>
      <w:rFonts w:ascii="Wingdings" w:hAnsi="Wingdings" w:cs="Wingdings"/>
    </w:rPr>
  </w:style>
  <w:style w:type="character" w:customStyle="1" w:styleId="WW8Num38z3">
    <w:name w:val="WW8Num38z3"/>
    <w:rsid w:val="00591CC7"/>
    <w:rPr>
      <w:rFonts w:ascii="Symbol" w:hAnsi="Symbol" w:cs="Symbol"/>
    </w:rPr>
  </w:style>
  <w:style w:type="character" w:customStyle="1" w:styleId="WW8Num39z0">
    <w:name w:val="WW8Num39z0"/>
    <w:rsid w:val="00591CC7"/>
    <w:rPr>
      <w:rFonts w:cs="Times New Roman"/>
    </w:rPr>
  </w:style>
  <w:style w:type="character" w:customStyle="1" w:styleId="WW8Num40z0">
    <w:name w:val="WW8Num40z0"/>
    <w:rsid w:val="00591CC7"/>
    <w:rPr>
      <w:rFonts w:cs="Times New Roman"/>
    </w:rPr>
  </w:style>
  <w:style w:type="character" w:customStyle="1" w:styleId="WW8Num41z0">
    <w:name w:val="WW8Num41z0"/>
    <w:rsid w:val="00591CC7"/>
    <w:rPr>
      <w:rFonts w:cs="Times New Roman"/>
    </w:rPr>
  </w:style>
  <w:style w:type="character" w:customStyle="1" w:styleId="WW8Num42z0">
    <w:name w:val="WW8Num42z0"/>
    <w:rsid w:val="00591CC7"/>
    <w:rPr>
      <w:rFonts w:ascii="Vladimir Script" w:hAnsi="Vladimir Script" w:cs="Vladimir Script"/>
    </w:rPr>
  </w:style>
  <w:style w:type="character" w:customStyle="1" w:styleId="WW8Num42z1">
    <w:name w:val="WW8Num42z1"/>
    <w:rsid w:val="00591CC7"/>
    <w:rPr>
      <w:rFonts w:ascii="Courier New" w:hAnsi="Courier New" w:cs="Courier New"/>
    </w:rPr>
  </w:style>
  <w:style w:type="character" w:customStyle="1" w:styleId="WW8Num42z2">
    <w:name w:val="WW8Num42z2"/>
    <w:rsid w:val="00591CC7"/>
    <w:rPr>
      <w:rFonts w:ascii="Wingdings" w:hAnsi="Wingdings" w:cs="Wingdings"/>
    </w:rPr>
  </w:style>
  <w:style w:type="character" w:customStyle="1" w:styleId="WW8Num42z3">
    <w:name w:val="WW8Num42z3"/>
    <w:rsid w:val="00591CC7"/>
    <w:rPr>
      <w:rFonts w:ascii="Symbol" w:hAnsi="Symbol" w:cs="Symbol"/>
    </w:rPr>
  </w:style>
  <w:style w:type="character" w:customStyle="1" w:styleId="17">
    <w:name w:val="Основной шрифт абзаца1"/>
    <w:rsid w:val="00591CC7"/>
  </w:style>
  <w:style w:type="character" w:customStyle="1" w:styleId="af">
    <w:name w:val="Верхний колонтитул Знак"/>
    <w:rsid w:val="00591CC7"/>
    <w:rPr>
      <w:rFonts w:ascii="Times New Roman" w:hAnsi="Times New Roman" w:cs="Times New Roman"/>
      <w:sz w:val="24"/>
    </w:rPr>
  </w:style>
  <w:style w:type="character" w:customStyle="1" w:styleId="af0">
    <w:name w:val="Нижний колонтитул Знак"/>
    <w:rsid w:val="00591CC7"/>
    <w:rPr>
      <w:rFonts w:ascii="Times New Roman" w:hAnsi="Times New Roman" w:cs="Times New Roman"/>
      <w:sz w:val="24"/>
    </w:rPr>
  </w:style>
  <w:style w:type="character" w:styleId="af1">
    <w:name w:val="page number"/>
    <w:rsid w:val="00591CC7"/>
  </w:style>
  <w:style w:type="character" w:customStyle="1" w:styleId="HTML">
    <w:name w:val="Стандартный HTML Знак"/>
    <w:rsid w:val="00591CC7"/>
    <w:rPr>
      <w:rFonts w:ascii="Courier New" w:hAnsi="Courier New" w:cs="Courier New"/>
      <w:sz w:val="20"/>
    </w:rPr>
  </w:style>
  <w:style w:type="character" w:customStyle="1" w:styleId="af2">
    <w:name w:val="Текст выноски Знак"/>
    <w:rsid w:val="00591CC7"/>
    <w:rPr>
      <w:rFonts w:ascii="Tahoma" w:hAnsi="Tahoma" w:cs="Tahoma"/>
      <w:sz w:val="16"/>
    </w:rPr>
  </w:style>
  <w:style w:type="character" w:customStyle="1" w:styleId="af3">
    <w:name w:val="Схема документа Знак"/>
    <w:rsid w:val="00591CC7"/>
    <w:rPr>
      <w:rFonts w:ascii="Tahoma" w:hAnsi="Tahoma" w:cs="Tahoma"/>
      <w:sz w:val="20"/>
      <w:shd w:val="clear" w:color="auto" w:fill="000080"/>
    </w:rPr>
  </w:style>
  <w:style w:type="character" w:customStyle="1" w:styleId="21">
    <w:name w:val="Основной текст 2 Знак"/>
    <w:rsid w:val="00591CC7"/>
    <w:rPr>
      <w:rFonts w:ascii="Arial" w:hAnsi="Arial" w:cs="Arial"/>
      <w:b/>
      <w:sz w:val="24"/>
    </w:rPr>
  </w:style>
  <w:style w:type="character" w:customStyle="1" w:styleId="af4">
    <w:name w:val="Название Знак"/>
    <w:rsid w:val="00591CC7"/>
    <w:rPr>
      <w:rFonts w:ascii="Times New Roman" w:hAnsi="Times New Roman" w:cs="Times New Roman"/>
      <w:b/>
      <w:spacing w:val="20"/>
      <w:sz w:val="28"/>
    </w:rPr>
  </w:style>
  <w:style w:type="character" w:customStyle="1" w:styleId="af5">
    <w:name w:val="Основной текст с отступом Знак"/>
    <w:rsid w:val="00591CC7"/>
    <w:rPr>
      <w:rFonts w:ascii="Times New Roman" w:hAnsi="Times New Roman" w:cs="Times New Roman"/>
      <w:sz w:val="24"/>
    </w:rPr>
  </w:style>
  <w:style w:type="character" w:customStyle="1" w:styleId="32">
    <w:name w:val="Основной текст 3 Знак"/>
    <w:rsid w:val="00591CC7"/>
    <w:rPr>
      <w:sz w:val="16"/>
    </w:rPr>
  </w:style>
  <w:style w:type="character" w:customStyle="1" w:styleId="af6">
    <w:name w:val="Основной текст Знак"/>
    <w:rsid w:val="00591CC7"/>
    <w:rPr>
      <w:rFonts w:ascii="Times New Roman" w:hAnsi="Times New Roman" w:cs="Times New Roman"/>
      <w:sz w:val="24"/>
    </w:rPr>
  </w:style>
  <w:style w:type="character" w:customStyle="1" w:styleId="18">
    <w:name w:val="Знак примечания1"/>
    <w:rsid w:val="00591CC7"/>
    <w:rPr>
      <w:sz w:val="16"/>
      <w:szCs w:val="16"/>
    </w:rPr>
  </w:style>
  <w:style w:type="character" w:customStyle="1" w:styleId="af7">
    <w:name w:val="Текст примечания Знак"/>
    <w:rsid w:val="00591CC7"/>
    <w:rPr>
      <w:rFonts w:cs="Times New Roman"/>
    </w:rPr>
  </w:style>
  <w:style w:type="character" w:customStyle="1" w:styleId="af8">
    <w:name w:val="Тема примечания Знак"/>
    <w:rsid w:val="00591CC7"/>
    <w:rPr>
      <w:rFonts w:cs="Times New Roman"/>
      <w:b/>
      <w:bCs/>
    </w:rPr>
  </w:style>
  <w:style w:type="character" w:customStyle="1" w:styleId="FontStyle13">
    <w:name w:val="Font Style13"/>
    <w:rsid w:val="00591CC7"/>
    <w:rPr>
      <w:rFonts w:ascii="Times New Roman" w:hAnsi="Times New Roman" w:cs="Times New Roman"/>
      <w:spacing w:val="-10"/>
      <w:sz w:val="28"/>
      <w:szCs w:val="28"/>
    </w:rPr>
  </w:style>
  <w:style w:type="paragraph" w:customStyle="1" w:styleId="af9">
    <w:name w:val="Заголовок"/>
    <w:basedOn w:val="a"/>
    <w:next w:val="a0"/>
    <w:rsid w:val="00591CC7"/>
    <w:pPr>
      <w:suppressAutoHyphens/>
      <w:ind w:firstLine="567"/>
      <w:jc w:val="center"/>
    </w:pPr>
    <w:rPr>
      <w:b/>
      <w:bCs/>
      <w:spacing w:val="20"/>
      <w:sz w:val="28"/>
      <w:szCs w:val="28"/>
      <w:lang w:eastAsia="zh-CN"/>
    </w:rPr>
  </w:style>
  <w:style w:type="character" w:customStyle="1" w:styleId="15">
    <w:name w:val="Основной текст Знак1"/>
    <w:basedOn w:val="a1"/>
    <w:link w:val="a0"/>
    <w:rsid w:val="00591CC7"/>
    <w:rPr>
      <w:sz w:val="24"/>
      <w:szCs w:val="24"/>
    </w:rPr>
  </w:style>
  <w:style w:type="paragraph" w:styleId="afa">
    <w:name w:val="List"/>
    <w:basedOn w:val="a"/>
    <w:rsid w:val="00591CC7"/>
    <w:pPr>
      <w:suppressAutoHyphens/>
      <w:ind w:left="283" w:hanging="283"/>
    </w:pPr>
    <w:rPr>
      <w:lang w:eastAsia="zh-CN"/>
    </w:rPr>
  </w:style>
  <w:style w:type="paragraph" w:styleId="afb">
    <w:name w:val="caption"/>
    <w:basedOn w:val="a"/>
    <w:qFormat/>
    <w:rsid w:val="00591CC7"/>
    <w:pPr>
      <w:suppressLineNumbers/>
      <w:suppressAutoHyphens/>
      <w:spacing w:before="120" w:after="120" w:line="276" w:lineRule="auto"/>
    </w:pPr>
    <w:rPr>
      <w:rFonts w:ascii="Calibri" w:hAnsi="Calibri" w:cs="FreeSans"/>
      <w:i/>
      <w:iCs/>
      <w:lang w:eastAsia="zh-CN"/>
    </w:rPr>
  </w:style>
  <w:style w:type="paragraph" w:customStyle="1" w:styleId="19">
    <w:name w:val="Указатель1"/>
    <w:basedOn w:val="a"/>
    <w:rsid w:val="00591CC7"/>
    <w:pPr>
      <w:suppressLineNumbers/>
      <w:suppressAutoHyphens/>
      <w:spacing w:after="200" w:line="276" w:lineRule="auto"/>
    </w:pPr>
    <w:rPr>
      <w:rFonts w:ascii="Calibri" w:hAnsi="Calibri" w:cs="FreeSans"/>
      <w:sz w:val="22"/>
      <w:szCs w:val="22"/>
      <w:lang w:eastAsia="zh-CN"/>
    </w:rPr>
  </w:style>
  <w:style w:type="paragraph" w:styleId="afc">
    <w:name w:val="header"/>
    <w:basedOn w:val="a"/>
    <w:link w:val="1a"/>
    <w:rsid w:val="00591CC7"/>
    <w:pPr>
      <w:tabs>
        <w:tab w:val="center" w:pos="4677"/>
        <w:tab w:val="right" w:pos="9355"/>
      </w:tabs>
      <w:suppressAutoHyphens/>
    </w:pPr>
    <w:rPr>
      <w:lang w:eastAsia="zh-CN"/>
    </w:rPr>
  </w:style>
  <w:style w:type="character" w:customStyle="1" w:styleId="1a">
    <w:name w:val="Верхний колонтитул Знак1"/>
    <w:basedOn w:val="a1"/>
    <w:link w:val="afc"/>
    <w:rsid w:val="00591CC7"/>
    <w:rPr>
      <w:sz w:val="24"/>
      <w:szCs w:val="24"/>
      <w:lang w:eastAsia="zh-CN"/>
    </w:rPr>
  </w:style>
  <w:style w:type="paragraph" w:styleId="afd">
    <w:name w:val="footer"/>
    <w:basedOn w:val="a"/>
    <w:link w:val="1b"/>
    <w:rsid w:val="00591CC7"/>
    <w:pPr>
      <w:tabs>
        <w:tab w:val="center" w:pos="4677"/>
        <w:tab w:val="right" w:pos="9355"/>
      </w:tabs>
      <w:suppressAutoHyphens/>
    </w:pPr>
    <w:rPr>
      <w:lang w:eastAsia="zh-CN"/>
    </w:rPr>
  </w:style>
  <w:style w:type="character" w:customStyle="1" w:styleId="1b">
    <w:name w:val="Нижний колонтитул Знак1"/>
    <w:basedOn w:val="a1"/>
    <w:link w:val="afd"/>
    <w:rsid w:val="00591CC7"/>
    <w:rPr>
      <w:sz w:val="24"/>
      <w:szCs w:val="24"/>
      <w:lang w:eastAsia="zh-CN"/>
    </w:rPr>
  </w:style>
  <w:style w:type="paragraph" w:styleId="HTML0">
    <w:name w:val="HTML Preformatted"/>
    <w:basedOn w:val="a"/>
    <w:link w:val="HTML1"/>
    <w:rsid w:val="0059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1"/>
    <w:link w:val="HTML0"/>
    <w:rsid w:val="00591CC7"/>
    <w:rPr>
      <w:rFonts w:ascii="Courier New" w:hAnsi="Courier New" w:cs="Courier New"/>
      <w:lang w:eastAsia="zh-CN"/>
    </w:rPr>
  </w:style>
  <w:style w:type="paragraph" w:styleId="afe">
    <w:name w:val="Balloon Text"/>
    <w:basedOn w:val="a"/>
    <w:link w:val="1c"/>
    <w:rsid w:val="00591CC7"/>
    <w:pPr>
      <w:suppressAutoHyphens/>
    </w:pPr>
    <w:rPr>
      <w:rFonts w:ascii="Tahoma" w:hAnsi="Tahoma" w:cs="Tahoma"/>
      <w:sz w:val="16"/>
      <w:szCs w:val="16"/>
      <w:lang w:eastAsia="zh-CN"/>
    </w:rPr>
  </w:style>
  <w:style w:type="character" w:customStyle="1" w:styleId="1c">
    <w:name w:val="Текст выноски Знак1"/>
    <w:basedOn w:val="a1"/>
    <w:link w:val="afe"/>
    <w:rsid w:val="00591CC7"/>
    <w:rPr>
      <w:rFonts w:ascii="Tahoma" w:hAnsi="Tahoma" w:cs="Tahoma"/>
      <w:sz w:val="16"/>
      <w:szCs w:val="16"/>
      <w:lang w:eastAsia="zh-CN"/>
    </w:rPr>
  </w:style>
  <w:style w:type="paragraph" w:customStyle="1" w:styleId="1d">
    <w:name w:val="Схема документа1"/>
    <w:basedOn w:val="a"/>
    <w:rsid w:val="00591CC7"/>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591CC7"/>
    <w:pPr>
      <w:suppressAutoHyphens/>
    </w:pPr>
    <w:rPr>
      <w:rFonts w:ascii="Arial" w:hAnsi="Arial" w:cs="Arial"/>
      <w:b/>
      <w:bCs/>
      <w:lang w:eastAsia="zh-CN"/>
    </w:rPr>
  </w:style>
  <w:style w:type="paragraph" w:customStyle="1" w:styleId="1e">
    <w:name w:val="Знак1 Знак Знак Знак"/>
    <w:basedOn w:val="a"/>
    <w:rsid w:val="00591CC7"/>
    <w:pPr>
      <w:suppressAutoHyphens/>
      <w:spacing w:after="160" w:line="240" w:lineRule="exact"/>
    </w:pPr>
    <w:rPr>
      <w:rFonts w:ascii="Verdana" w:hAnsi="Verdana" w:cs="Verdana"/>
      <w:sz w:val="20"/>
      <w:szCs w:val="20"/>
      <w:lang w:val="en-US" w:eastAsia="zh-CN"/>
    </w:rPr>
  </w:style>
  <w:style w:type="character" w:customStyle="1" w:styleId="11">
    <w:name w:val="Основной текст с отступом Знак1"/>
    <w:basedOn w:val="a1"/>
    <w:link w:val="a6"/>
    <w:rsid w:val="00591CC7"/>
    <w:rPr>
      <w:sz w:val="24"/>
      <w:szCs w:val="24"/>
    </w:rPr>
  </w:style>
  <w:style w:type="paragraph" w:customStyle="1" w:styleId="310">
    <w:name w:val="Основной текст 31"/>
    <w:basedOn w:val="a"/>
    <w:rsid w:val="00591CC7"/>
    <w:pPr>
      <w:suppressAutoHyphens/>
      <w:spacing w:after="120" w:line="276" w:lineRule="auto"/>
    </w:pPr>
    <w:rPr>
      <w:rFonts w:ascii="Calibri" w:hAnsi="Calibri"/>
      <w:sz w:val="16"/>
      <w:szCs w:val="16"/>
      <w:lang w:eastAsia="zh-CN"/>
    </w:rPr>
  </w:style>
  <w:style w:type="paragraph" w:customStyle="1" w:styleId="ConsNormal">
    <w:name w:val="ConsNormal"/>
    <w:rsid w:val="00591CC7"/>
    <w:pPr>
      <w:widowControl w:val="0"/>
      <w:suppressAutoHyphens/>
      <w:autoSpaceDE w:val="0"/>
      <w:ind w:right="19772" w:firstLine="720"/>
    </w:pPr>
    <w:rPr>
      <w:rFonts w:ascii="Arial" w:hAnsi="Arial" w:cs="Arial"/>
      <w:lang w:eastAsia="zh-CN"/>
    </w:rPr>
  </w:style>
  <w:style w:type="paragraph" w:customStyle="1" w:styleId="aff">
    <w:name w:val="Знак Знак Знак Знак Знак Знак Знак"/>
    <w:basedOn w:val="a"/>
    <w:rsid w:val="00591CC7"/>
    <w:pPr>
      <w:suppressAutoHyphens/>
    </w:pPr>
    <w:rPr>
      <w:rFonts w:ascii="Verdana" w:hAnsi="Verdana" w:cs="Verdana"/>
      <w:lang w:eastAsia="zh-CN"/>
    </w:rPr>
  </w:style>
  <w:style w:type="paragraph" w:customStyle="1" w:styleId="1f">
    <w:name w:val="Название объекта1"/>
    <w:basedOn w:val="a"/>
    <w:next w:val="a"/>
    <w:rsid w:val="00591CC7"/>
    <w:pPr>
      <w:suppressAutoHyphens/>
      <w:jc w:val="center"/>
    </w:pPr>
    <w:rPr>
      <w:b/>
      <w:bCs/>
      <w:lang w:eastAsia="zh-CN"/>
    </w:rPr>
  </w:style>
  <w:style w:type="paragraph" w:customStyle="1" w:styleId="1f0">
    <w:name w:val="Текст примечания1"/>
    <w:basedOn w:val="a"/>
    <w:rsid w:val="00591CC7"/>
    <w:pPr>
      <w:suppressAutoHyphens/>
      <w:spacing w:after="200" w:line="276" w:lineRule="auto"/>
    </w:pPr>
    <w:rPr>
      <w:rFonts w:ascii="Calibri" w:hAnsi="Calibri"/>
      <w:sz w:val="20"/>
      <w:szCs w:val="20"/>
      <w:lang w:eastAsia="zh-CN"/>
    </w:rPr>
  </w:style>
  <w:style w:type="paragraph" w:styleId="aff0">
    <w:name w:val="annotation text"/>
    <w:basedOn w:val="a"/>
    <w:link w:val="1f1"/>
    <w:uiPriority w:val="99"/>
    <w:unhideWhenUsed/>
    <w:rsid w:val="00591CC7"/>
    <w:pPr>
      <w:suppressAutoHyphens/>
      <w:spacing w:after="200"/>
    </w:pPr>
    <w:rPr>
      <w:rFonts w:ascii="Calibri" w:hAnsi="Calibri"/>
      <w:sz w:val="20"/>
      <w:szCs w:val="20"/>
      <w:lang w:eastAsia="zh-CN"/>
    </w:rPr>
  </w:style>
  <w:style w:type="character" w:customStyle="1" w:styleId="1f1">
    <w:name w:val="Текст примечания Знак1"/>
    <w:basedOn w:val="a1"/>
    <w:link w:val="aff0"/>
    <w:uiPriority w:val="99"/>
    <w:rsid w:val="00591CC7"/>
    <w:rPr>
      <w:rFonts w:ascii="Calibri" w:hAnsi="Calibri"/>
      <w:lang w:eastAsia="zh-CN"/>
    </w:rPr>
  </w:style>
  <w:style w:type="paragraph" w:styleId="aff1">
    <w:name w:val="annotation subject"/>
    <w:basedOn w:val="1f0"/>
    <w:next w:val="1f0"/>
    <w:link w:val="1f2"/>
    <w:rsid w:val="00591CC7"/>
    <w:rPr>
      <w:b/>
      <w:bCs/>
    </w:rPr>
  </w:style>
  <w:style w:type="character" w:customStyle="1" w:styleId="1f2">
    <w:name w:val="Тема примечания Знак1"/>
    <w:basedOn w:val="1f1"/>
    <w:link w:val="aff1"/>
    <w:rsid w:val="00591CC7"/>
    <w:rPr>
      <w:b/>
      <w:bCs/>
    </w:rPr>
  </w:style>
  <w:style w:type="paragraph" w:customStyle="1" w:styleId="printr">
    <w:name w:val="printr"/>
    <w:basedOn w:val="a"/>
    <w:rsid w:val="00591CC7"/>
    <w:pPr>
      <w:suppressAutoHyphens/>
      <w:spacing w:before="280" w:after="280"/>
    </w:pPr>
    <w:rPr>
      <w:lang w:eastAsia="zh-CN"/>
    </w:rPr>
  </w:style>
  <w:style w:type="paragraph" w:customStyle="1" w:styleId="aff2">
    <w:name w:val="Содержимое таблицы"/>
    <w:basedOn w:val="a"/>
    <w:rsid w:val="00591CC7"/>
    <w:pPr>
      <w:suppressLineNumbers/>
      <w:suppressAutoHyphens/>
      <w:spacing w:after="200" w:line="276" w:lineRule="auto"/>
    </w:pPr>
    <w:rPr>
      <w:rFonts w:ascii="Calibri" w:hAnsi="Calibri"/>
      <w:sz w:val="22"/>
      <w:szCs w:val="22"/>
      <w:lang w:eastAsia="zh-CN"/>
    </w:rPr>
  </w:style>
  <w:style w:type="paragraph" w:customStyle="1" w:styleId="aff3">
    <w:name w:val="Заголовок таблицы"/>
    <w:basedOn w:val="aff2"/>
    <w:rsid w:val="00591CC7"/>
    <w:pPr>
      <w:jc w:val="center"/>
    </w:pPr>
    <w:rPr>
      <w:b/>
      <w:bCs/>
    </w:rPr>
  </w:style>
  <w:style w:type="paragraph" w:customStyle="1" w:styleId="Style9">
    <w:name w:val="Style9"/>
    <w:basedOn w:val="a"/>
    <w:uiPriority w:val="99"/>
    <w:rsid w:val="00591CC7"/>
    <w:pPr>
      <w:widowControl w:val="0"/>
      <w:autoSpaceDE w:val="0"/>
      <w:autoSpaceDN w:val="0"/>
      <w:adjustRightInd w:val="0"/>
      <w:spacing w:line="283" w:lineRule="exact"/>
      <w:jc w:val="center"/>
    </w:pPr>
  </w:style>
  <w:style w:type="paragraph" w:customStyle="1" w:styleId="Style10">
    <w:name w:val="Style10"/>
    <w:basedOn w:val="a"/>
    <w:uiPriority w:val="99"/>
    <w:rsid w:val="00591CC7"/>
    <w:pPr>
      <w:widowControl w:val="0"/>
      <w:autoSpaceDE w:val="0"/>
      <w:autoSpaceDN w:val="0"/>
      <w:adjustRightInd w:val="0"/>
      <w:jc w:val="both"/>
    </w:pPr>
  </w:style>
  <w:style w:type="paragraph" w:customStyle="1" w:styleId="Style12">
    <w:name w:val="Style12"/>
    <w:basedOn w:val="a"/>
    <w:uiPriority w:val="99"/>
    <w:rsid w:val="00591CC7"/>
    <w:pPr>
      <w:widowControl w:val="0"/>
      <w:autoSpaceDE w:val="0"/>
      <w:autoSpaceDN w:val="0"/>
      <w:adjustRightInd w:val="0"/>
    </w:pPr>
  </w:style>
  <w:style w:type="paragraph" w:customStyle="1" w:styleId="Style13">
    <w:name w:val="Style13"/>
    <w:basedOn w:val="a"/>
    <w:uiPriority w:val="99"/>
    <w:rsid w:val="00591CC7"/>
    <w:pPr>
      <w:widowControl w:val="0"/>
      <w:autoSpaceDE w:val="0"/>
      <w:autoSpaceDN w:val="0"/>
      <w:adjustRightInd w:val="0"/>
      <w:spacing w:line="274" w:lineRule="exact"/>
      <w:jc w:val="center"/>
    </w:pPr>
  </w:style>
  <w:style w:type="paragraph" w:customStyle="1" w:styleId="Style14">
    <w:name w:val="Style14"/>
    <w:basedOn w:val="a"/>
    <w:uiPriority w:val="99"/>
    <w:rsid w:val="00591CC7"/>
    <w:pPr>
      <w:widowControl w:val="0"/>
      <w:autoSpaceDE w:val="0"/>
      <w:autoSpaceDN w:val="0"/>
      <w:adjustRightInd w:val="0"/>
    </w:pPr>
  </w:style>
  <w:style w:type="character" w:customStyle="1" w:styleId="FontStyle27">
    <w:name w:val="Font Style27"/>
    <w:basedOn w:val="a1"/>
    <w:uiPriority w:val="99"/>
    <w:rsid w:val="00591CC7"/>
    <w:rPr>
      <w:rFonts w:ascii="Times New Roman" w:hAnsi="Times New Roman" w:cs="Times New Roman"/>
      <w:b/>
      <w:bCs/>
      <w:sz w:val="26"/>
      <w:szCs w:val="26"/>
    </w:rPr>
  </w:style>
  <w:style w:type="character" w:customStyle="1" w:styleId="FontStyle29">
    <w:name w:val="Font Style29"/>
    <w:basedOn w:val="a1"/>
    <w:uiPriority w:val="99"/>
    <w:rsid w:val="00591CC7"/>
    <w:rPr>
      <w:rFonts w:ascii="Times New Roman" w:hAnsi="Times New Roman" w:cs="Times New Roman"/>
      <w:b/>
      <w:bCs/>
      <w:sz w:val="22"/>
      <w:szCs w:val="22"/>
    </w:rPr>
  </w:style>
  <w:style w:type="character" w:customStyle="1" w:styleId="FontStyle31">
    <w:name w:val="Font Style31"/>
    <w:basedOn w:val="a1"/>
    <w:uiPriority w:val="99"/>
    <w:rsid w:val="00591CC7"/>
    <w:rPr>
      <w:rFonts w:ascii="Times New Roman" w:hAnsi="Times New Roman" w:cs="Times New Roman"/>
      <w:sz w:val="22"/>
      <w:szCs w:val="22"/>
    </w:rPr>
  </w:style>
  <w:style w:type="character" w:customStyle="1" w:styleId="FontStyle32">
    <w:name w:val="Font Style32"/>
    <w:basedOn w:val="a1"/>
    <w:uiPriority w:val="99"/>
    <w:rsid w:val="00591CC7"/>
    <w:rPr>
      <w:rFonts w:ascii="Franklin Gothic Medium" w:hAnsi="Franklin Gothic Medium" w:cs="Franklin Gothic Medium"/>
      <w:b/>
      <w:bCs/>
      <w:sz w:val="14"/>
      <w:szCs w:val="14"/>
    </w:rPr>
  </w:style>
  <w:style w:type="paragraph" w:customStyle="1" w:styleId="pboth">
    <w:name w:val="pboth"/>
    <w:basedOn w:val="a"/>
    <w:rsid w:val="008F79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5774050">
      <w:bodyDiv w:val="1"/>
      <w:marLeft w:val="0"/>
      <w:marRight w:val="0"/>
      <w:marTop w:val="0"/>
      <w:marBottom w:val="0"/>
      <w:divBdr>
        <w:top w:val="none" w:sz="0" w:space="0" w:color="auto"/>
        <w:left w:val="none" w:sz="0" w:space="0" w:color="auto"/>
        <w:bottom w:val="none" w:sz="0" w:space="0" w:color="auto"/>
        <w:right w:val="none" w:sz="0" w:space="0" w:color="auto"/>
      </w:divBdr>
    </w:div>
    <w:div w:id="9143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7F879CFB58D311C7B65CA2DE721C29FFEBA001B18AC1297662C9ED423u9N" TargetMode="External"/><Relationship Id="rId18" Type="http://schemas.openxmlformats.org/officeDocument/2006/relationships/hyperlink" Target="http://legalacts.ru/doc/FZ-ob-organizacii-predostavlenija-gosudar-i-municipal-uslug/" TargetMode="External"/><Relationship Id="rId26" Type="http://schemas.openxmlformats.org/officeDocument/2006/relationships/hyperlink" Target="mailto:suxovskoesp@ya.ru" TargetMode="External"/><Relationship Id="rId3" Type="http://schemas.openxmlformats.org/officeDocument/2006/relationships/styles" Target="styles.xml"/><Relationship Id="rId21" Type="http://schemas.openxmlformats.org/officeDocument/2006/relationships/hyperlink" Target="http://legalacts.ru/doc/FZ-ob-organizacii-predostavlenija-gosudar-i-municipal-uslug/" TargetMode="External"/><Relationship Id="rId7" Type="http://schemas.openxmlformats.org/officeDocument/2006/relationships/endnotes" Target="endnotes.xml"/><Relationship Id="rId12" Type="http://schemas.openxmlformats.org/officeDocument/2006/relationships/hyperlink" Target="http://&#1089;&#1091;&#1093;&#1086;&#1074;&#1089;&#1082;&#1086;&#1077;.&#1088;&#1092;/" TargetMode="External"/><Relationship Id="rId17" Type="http://schemas.openxmlformats.org/officeDocument/2006/relationships/hyperlink" Target="http://legalacts.ru/doc/FZ-ob-organizacii-predostavlenija-gosudar-i-municipal-uslug/"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http://legalacts.ru/doc/FZ-ob-organizacii-predostavlenija-gosudar-i-municipal-uslug/" TargetMode="External"/><Relationship Id="rId20" Type="http://schemas.openxmlformats.org/officeDocument/2006/relationships/hyperlink" Target="http://legalacts.ru/doc/FZ-ob-organizacii-predostavlenija-gosudar-i-municipal-uslu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yperlink" Target="http://pandia.ru/text/category/gosudarstvennaya_poshlina/" TargetMode="External"/><Relationship Id="rId23" Type="http://schemas.openxmlformats.org/officeDocument/2006/relationships/hyperlink" Target="http://ivo.garant.ru/" TargetMode="External"/><Relationship Id="rId28" Type="http://schemas.openxmlformats.org/officeDocument/2006/relationships/footer" Target="footer1.xml"/><Relationship Id="rId10" Type="http://schemas.openxmlformats.org/officeDocument/2006/relationships/hyperlink" Target="http://&#1089;&#1091;&#1093;&#1086;&#1074;&#1089;&#1082;&#1086;&#1077;.&#1088;&#1092;/" TargetMode="External"/><Relationship Id="rId19" Type="http://schemas.openxmlformats.org/officeDocument/2006/relationships/hyperlink" Target="http://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18BCCD2EB540BD4976DB0BA2B843A0ACC041576FC7D29610F1D3261584e5U5L" TargetMode="External"/><Relationship Id="rId22" Type="http://schemas.openxmlformats.org/officeDocument/2006/relationships/hyperlink" Target="http://ivo.garant.ru/" TargetMode="External"/><Relationship Id="rId27" Type="http://schemas.openxmlformats.org/officeDocument/2006/relationships/hyperlink" Target="http://www.mfc47.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4010-8D36-45D0-A0F0-3853FF71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14312</Words>
  <Characters>81581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95702</CharactersWithSpaces>
  <SharedDoc>false</SharedDoc>
  <HLinks>
    <vt:vector size="54" baseType="variant">
      <vt:variant>
        <vt:i4>5177433</vt:i4>
      </vt:variant>
      <vt:variant>
        <vt:i4>24</vt:i4>
      </vt:variant>
      <vt:variant>
        <vt:i4>0</vt:i4>
      </vt:variant>
      <vt:variant>
        <vt:i4>5</vt:i4>
      </vt:variant>
      <vt:variant>
        <vt:lpwstr>http://www.mfc47.ru/</vt:lpwstr>
      </vt:variant>
      <vt:variant>
        <vt:lpwstr/>
      </vt:variant>
      <vt:variant>
        <vt:i4>5832775</vt:i4>
      </vt:variant>
      <vt:variant>
        <vt:i4>21</vt:i4>
      </vt:variant>
      <vt:variant>
        <vt:i4>0</vt:i4>
      </vt:variant>
      <vt:variant>
        <vt:i4>5</vt:i4>
      </vt:variant>
      <vt:variant>
        <vt:lpwstr>http://gu.lenobl.ru/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user</cp:lastModifiedBy>
  <cp:revision>51</cp:revision>
  <cp:lastPrinted>2014-08-28T06:59:00Z</cp:lastPrinted>
  <dcterms:created xsi:type="dcterms:W3CDTF">2017-12-01T11:47:00Z</dcterms:created>
  <dcterms:modified xsi:type="dcterms:W3CDTF">2018-12-10T09:42:00Z</dcterms:modified>
</cp:coreProperties>
</file>